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9"/>
        <w:gridCol w:w="5041"/>
      </w:tblGrid>
      <w:tr w:rsidR="00A43721" w:rsidRPr="0072796C" w:rsidTr="001E0422">
        <w:trPr>
          <w:tblHeader/>
        </w:trPr>
        <w:tc>
          <w:tcPr>
            <w:tcW w:w="5139" w:type="dxa"/>
            <w:vAlign w:val="center"/>
          </w:tcPr>
          <w:bookmarkStart w:id="0" w:name="_GoBack"/>
          <w:bookmarkEnd w:id="0"/>
          <w:p w:rsidR="00A43721" w:rsidRPr="000C63B8" w:rsidRDefault="000B42F0" w:rsidP="001E0422">
            <w:pPr>
              <w:rPr>
                <w:color w:val="000000" w:themeColor="text1"/>
                <w:sz w:val="18"/>
                <w:szCs w:val="18"/>
              </w:rPr>
            </w:pPr>
            <w:sdt>
              <w:sdtPr>
                <w:rPr>
                  <w:color w:val="000000" w:themeColor="text1"/>
                  <w:sz w:val="18"/>
                  <w:szCs w:val="18"/>
                </w:rPr>
                <w:alias w:val="MSG Address"/>
                <w:tag w:val="MSG Address"/>
                <w:id w:val="-1608884954"/>
                <w:placeholder>
                  <w:docPart w:val="2D936E6515A3473083ADEB77FC42B5B2"/>
                </w:placeholder>
                <w:dropDownList>
                  <w:listItem w:displayText="1800 Indian Wood Circle, Maumee, Ohio 43537" w:value="1800 Indian Wood Circle, Maumee, Ohio 43537"/>
                  <w:listItem w:displayText="23225 Mercantile Road, Beachwood, Ohio 44122" w:value="23225 Mercantile Road, Beachwood, Ohio 44122"/>
                  <w:listItem w:displayText="815 Grandview Avenue, Suite 650, Columbus, Ohio 43215" w:value="815 Grandview Avenue, Suite 650, Columbus, Ohio 43215"/>
                  <w:listItem w:displayText="2365 Haggerty Road South, Canton, Michigan 48188" w:value="2365 Haggerty Road South, Canton, Michigan 48188"/>
                  <w:listItem w:displayText="1771 N. Dixie Highway, Monroe, Michigan 48162" w:value="1771 N. Dixie Highway, Monroe, Michigan 48162"/>
                  <w:listItem w:displayText="721 N. Capitol Avenue, Suite 2, Lansing, Michigan 48906" w:value="721 N. Capitol Avenue, Suite 2, Lansing, Michigan 48906"/>
                  <w:listItem w:displayText="65 Cadillac Square, Suite 3311, Detroit, Michigan 48226" w:value="65 Cadillac Square, Suite 3311, Detroit, Michigan 48226"/>
                  <w:listItem w:displayText="596 Main Street, Dundee, Michigan 48131" w:value="596 Main Street, Dundee, Michigan 48131"/>
                  <w:listItem w:displayText="234 Midtown Drive, Suite A, Traverse City, Michigan 49684" w:value="234 Midtown Drive, Suite A, Traverse City, Michigan 49684"/>
                </w:dropDownList>
              </w:sdtPr>
              <w:sdtEndPr/>
              <w:sdtContent>
                <w:r w:rsidR="00535732">
                  <w:rPr>
                    <w:color w:val="000000" w:themeColor="text1"/>
                    <w:sz w:val="18"/>
                    <w:szCs w:val="18"/>
                  </w:rPr>
                  <w:t>2365 Haggerty Road South, Canton, Michigan 48188</w:t>
                </w:r>
              </w:sdtContent>
            </w:sdt>
            <w:r w:rsidR="00A43721">
              <w:rPr>
                <w:noProof/>
                <w:color w:val="000000" w:themeColor="text1"/>
                <w:sz w:val="18"/>
                <w:szCs w:val="18"/>
              </w:rPr>
              <w:t xml:space="preserve"> </w:t>
            </w:r>
          </w:p>
          <w:p w:rsidR="00A43721" w:rsidRPr="000C63B8" w:rsidRDefault="000B42F0" w:rsidP="001E0422">
            <w:pPr>
              <w:rPr>
                <w:color w:val="000000" w:themeColor="text1"/>
                <w:sz w:val="18"/>
                <w:szCs w:val="18"/>
              </w:rPr>
            </w:pPr>
            <w:sdt>
              <w:sdtPr>
                <w:rPr>
                  <w:color w:val="000000" w:themeColor="text1"/>
                  <w:sz w:val="18"/>
                  <w:szCs w:val="18"/>
                </w:rPr>
                <w:alias w:val="MSG Phone / Fax"/>
                <w:tag w:val="MSG Phone / Fax"/>
                <w:id w:val="-1913390128"/>
                <w:placeholder>
                  <w:docPart w:val="3E521DB5BD094114AF8D8F95885D4644"/>
                </w:placeholder>
                <w:comboBox>
                  <w:listItem w:displayText="Tel: 419.891.2222    Fax: 419.891.1595" w:value="Tel: 419.891.2222    Fax: 419.891.1595"/>
                  <w:listItem w:displayText="Tel: 216.378.1490    Fax: 216.378.1497" w:value="Tel: 216.378.1490    Fax: 216.378.1497"/>
                  <w:listItem w:displayText="Tel: 614.441.4222    Fax: 888.488.7340" w:value="Tel: 614.441.4222    Fax: 888.488.7340"/>
                  <w:listItem w:displayText="Tel: 734.397.3100    Fax: 734.397.3131" w:value="Tel: 734.397.3100    Fax: 734.397.3131"/>
                  <w:listItem w:displayText="Tel: 734.289.2200    Fax: 734.289.2345" w:value="Tel: 734.289.2200    Fax: 734.289.2345"/>
                  <w:listItem w:displayText="Tel: 517.316.9232    Fax: 517.316.9233" w:value="Tel: 517.316.9232    Fax: 517.316.9233"/>
                  <w:listItem w:displayText="Tel: 313.961.9500    Fax: 313.961.9509" w:value="Tel: 313.961.9500    Fax: 313.961.9509"/>
                  <w:listItem w:displayText="Tel: 231.929.7330    Fax: 231.929.7330" w:value="Tel: 231.929.7330    Fax: 231.929.7330"/>
                </w:comboBox>
              </w:sdtPr>
              <w:sdtEndPr/>
              <w:sdtContent>
                <w:r w:rsidR="00535732">
                  <w:rPr>
                    <w:color w:val="000000" w:themeColor="text1"/>
                    <w:sz w:val="18"/>
                    <w:szCs w:val="18"/>
                  </w:rPr>
                  <w:t>Tel: 734.397.3100    Fax: 734.397.3131</w:t>
                </w:r>
              </w:sdtContent>
            </w:sdt>
          </w:p>
          <w:p w:rsidR="00A43721" w:rsidRPr="0072796C" w:rsidRDefault="00A43721" w:rsidP="00A43721">
            <w:pPr>
              <w:rPr>
                <w:color w:val="000000" w:themeColor="text1"/>
                <w:sz w:val="18"/>
                <w:szCs w:val="18"/>
              </w:rPr>
            </w:pPr>
            <w:r w:rsidRPr="000C63B8">
              <w:rPr>
                <w:color w:val="000000" w:themeColor="text1"/>
                <w:sz w:val="18"/>
                <w:szCs w:val="18"/>
              </w:rPr>
              <w:t>www.MannikSmithGroup.com</w:t>
            </w:r>
          </w:p>
        </w:tc>
        <w:tc>
          <w:tcPr>
            <w:tcW w:w="5139" w:type="dxa"/>
            <w:vAlign w:val="center"/>
          </w:tcPr>
          <w:p w:rsidR="00A43721" w:rsidRDefault="00A43721" w:rsidP="001E0422">
            <w:pPr>
              <w:jc w:val="right"/>
              <w:rPr>
                <w:sz w:val="72"/>
                <w:szCs w:val="72"/>
              </w:rPr>
            </w:pPr>
            <w:r>
              <w:rPr>
                <w:noProof/>
                <w:color w:val="000000" w:themeColor="text1"/>
                <w:sz w:val="18"/>
                <w:szCs w:val="18"/>
              </w:rPr>
              <w:drawing>
                <wp:inline distT="0" distB="0" distL="0" distR="0" wp14:anchorId="256D8EC0" wp14:editId="770A2CD2">
                  <wp:extent cx="1255627" cy="73152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G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627" cy="731520"/>
                          </a:xfrm>
                          <a:prstGeom prst="rect">
                            <a:avLst/>
                          </a:prstGeom>
                        </pic:spPr>
                      </pic:pic>
                    </a:graphicData>
                  </a:graphic>
                </wp:inline>
              </w:drawing>
            </w:r>
          </w:p>
        </w:tc>
      </w:tr>
    </w:tbl>
    <w:p w:rsidR="000C63B8" w:rsidRPr="000C63B8" w:rsidRDefault="00322B96" w:rsidP="00832052">
      <w:pPr>
        <w:rPr>
          <w:b/>
          <w:smallCaps/>
          <w:sz w:val="72"/>
          <w:szCs w:val="72"/>
        </w:rPr>
      </w:pPr>
      <w:r>
        <w:rPr>
          <w:b/>
          <w:smallCaps/>
          <w:sz w:val="72"/>
          <w:szCs w:val="72"/>
        </w:rPr>
        <w:t>Memo</w:t>
      </w:r>
    </w:p>
    <w:p w:rsidR="000C63B8" w:rsidRDefault="000C63B8" w:rsidP="00832052"/>
    <w:p w:rsidR="00322B96" w:rsidRPr="00F446DE" w:rsidRDefault="00322B96" w:rsidP="00832052">
      <w:pPr>
        <w:tabs>
          <w:tab w:val="left" w:pos="1080"/>
        </w:tabs>
        <w:rPr>
          <w:b/>
          <w:bCs/>
        </w:rPr>
      </w:pPr>
      <w:r w:rsidRPr="00F446DE">
        <w:rPr>
          <w:b/>
          <w:bCs/>
        </w:rPr>
        <w:t>To:</w:t>
      </w:r>
      <w:r w:rsidRPr="00F446DE">
        <w:rPr>
          <w:b/>
          <w:bCs/>
        </w:rPr>
        <w:tab/>
      </w:r>
      <w:r w:rsidR="00FF746E">
        <w:rPr>
          <w:b/>
          <w:bCs/>
        </w:rPr>
        <w:t>Brandon</w:t>
      </w:r>
      <w:r w:rsidR="00331684">
        <w:rPr>
          <w:b/>
          <w:bCs/>
        </w:rPr>
        <w:t xml:space="preserve"> Pursel, USEPA</w:t>
      </w:r>
    </w:p>
    <w:p w:rsidR="00322B96" w:rsidRPr="00F446DE" w:rsidRDefault="00322B96" w:rsidP="00832052">
      <w:pPr>
        <w:tabs>
          <w:tab w:val="left" w:pos="1080"/>
        </w:tabs>
      </w:pPr>
      <w:r>
        <w:rPr>
          <w:b/>
        </w:rPr>
        <w:t>From:</w:t>
      </w:r>
      <w:r>
        <w:rPr>
          <w:b/>
        </w:rPr>
        <w:tab/>
      </w:r>
      <w:r w:rsidR="00535732" w:rsidRPr="00F446DE">
        <w:t>Francis Biehl, PE</w:t>
      </w:r>
      <w:r w:rsidR="00F3530D" w:rsidRPr="00F446DE">
        <w:t xml:space="preserve"> and </w:t>
      </w:r>
      <w:r w:rsidR="001A6AA6">
        <w:t>Jason Martinez</w:t>
      </w:r>
    </w:p>
    <w:p w:rsidR="00535732" w:rsidRPr="00F446DE" w:rsidRDefault="00322B96" w:rsidP="00832052">
      <w:pPr>
        <w:tabs>
          <w:tab w:val="left" w:pos="1080"/>
        </w:tabs>
      </w:pPr>
      <w:r w:rsidRPr="00F446DE">
        <w:rPr>
          <w:b/>
          <w:bCs/>
        </w:rPr>
        <w:t>CC:</w:t>
      </w:r>
      <w:r w:rsidRPr="00F446DE">
        <w:rPr>
          <w:b/>
          <w:bCs/>
        </w:rPr>
        <w:tab/>
      </w:r>
      <w:r w:rsidR="00535732" w:rsidRPr="00F446DE">
        <w:t>Grant Trigger</w:t>
      </w:r>
      <w:r w:rsidR="00964358" w:rsidRPr="00F446DE">
        <w:t>, RACER Trust; David Favero, RACER Trust</w:t>
      </w:r>
      <w:r w:rsidR="00535732" w:rsidRPr="00F446DE">
        <w:t xml:space="preserve"> </w:t>
      </w:r>
    </w:p>
    <w:p w:rsidR="00322B96" w:rsidRPr="00F446DE" w:rsidRDefault="00322B96" w:rsidP="00832052">
      <w:pPr>
        <w:tabs>
          <w:tab w:val="left" w:pos="1080"/>
        </w:tabs>
      </w:pPr>
      <w:r w:rsidRPr="00330459">
        <w:rPr>
          <w:b/>
        </w:rPr>
        <w:t xml:space="preserve">Date: </w:t>
      </w:r>
      <w:r w:rsidRPr="00330459">
        <w:rPr>
          <w:b/>
        </w:rPr>
        <w:tab/>
      </w:r>
      <w:sdt>
        <w:sdtPr>
          <w:alias w:val="Date"/>
          <w:tag w:val="Date"/>
          <w:id w:val="1853691821"/>
          <w:placeholder>
            <w:docPart w:val="29E5F68A49DD458A89D6F93BAEBDA49E"/>
          </w:placeholder>
          <w:date w:fullDate="2017-01-24T00:00:00Z">
            <w:dateFormat w:val="MMMM d, yyyy"/>
            <w:lid w:val="en-US"/>
            <w:storeMappedDataAs w:val="dateTime"/>
            <w:calendar w:val="gregorian"/>
          </w:date>
        </w:sdtPr>
        <w:sdtEndPr/>
        <w:sdtContent>
          <w:r w:rsidR="00BC66B8">
            <w:t>January 24, 2017</w:t>
          </w:r>
        </w:sdtContent>
      </w:sdt>
    </w:p>
    <w:p w:rsidR="00322B96" w:rsidRPr="0074526A" w:rsidRDefault="00E900A1" w:rsidP="004B12A8">
      <w:pPr>
        <w:tabs>
          <w:tab w:val="left" w:pos="1080"/>
        </w:tabs>
        <w:rPr>
          <w:bCs/>
          <w:i/>
        </w:rPr>
      </w:pPr>
      <w:r>
        <w:rPr>
          <w:b/>
          <w:bCs/>
        </w:rPr>
        <w:tab/>
      </w:r>
    </w:p>
    <w:p w:rsidR="00E900A1" w:rsidRPr="00F446DE" w:rsidRDefault="00E900A1" w:rsidP="004B12A8">
      <w:pPr>
        <w:tabs>
          <w:tab w:val="left" w:pos="1080"/>
        </w:tabs>
        <w:rPr>
          <w:b/>
          <w:bCs/>
        </w:rPr>
      </w:pPr>
    </w:p>
    <w:p w:rsidR="00E12D15" w:rsidRDefault="00322B96" w:rsidP="004B12A8">
      <w:pPr>
        <w:tabs>
          <w:tab w:val="left" w:pos="1080"/>
        </w:tabs>
      </w:pPr>
      <w:r w:rsidRPr="000C63B8">
        <w:rPr>
          <w:b/>
        </w:rPr>
        <w:t>Project #:</w:t>
      </w:r>
      <w:r>
        <w:rPr>
          <w:b/>
        </w:rPr>
        <w:tab/>
      </w:r>
      <w:r w:rsidR="00535732">
        <w:t>R23300</w:t>
      </w:r>
      <w:r w:rsidR="001A6AA6">
        <w:t>21</w:t>
      </w:r>
    </w:p>
    <w:p w:rsidR="00322B96" w:rsidRPr="00F446DE" w:rsidRDefault="00322B96" w:rsidP="004B12A8">
      <w:pPr>
        <w:tabs>
          <w:tab w:val="left" w:pos="1080"/>
        </w:tabs>
      </w:pPr>
      <w:r w:rsidRPr="000C63B8">
        <w:rPr>
          <w:b/>
        </w:rPr>
        <w:t>Re:</w:t>
      </w:r>
      <w:r>
        <w:rPr>
          <w:b/>
        </w:rPr>
        <w:tab/>
      </w:r>
      <w:r w:rsidR="00535732" w:rsidRPr="00F446DE">
        <w:t>RACER Van Buren Landfill Site</w:t>
      </w:r>
      <w:r w:rsidR="008605D6" w:rsidRPr="00F446DE">
        <w:t xml:space="preserve"> – </w:t>
      </w:r>
      <w:r w:rsidR="00C21FFA">
        <w:t>Fall</w:t>
      </w:r>
      <w:r w:rsidR="00B21A32">
        <w:t xml:space="preserve"> 2016</w:t>
      </w:r>
      <w:r w:rsidR="00596877">
        <w:t xml:space="preserve"> Semi-</w:t>
      </w:r>
      <w:r w:rsidR="001A6AA6">
        <w:t>Annual Ground Water Sampling</w:t>
      </w:r>
      <w:r w:rsidR="00FF746E">
        <w:t xml:space="preserve"> Results</w:t>
      </w:r>
    </w:p>
    <w:p w:rsidR="00094CC8" w:rsidRDefault="00094CC8" w:rsidP="004B12A8">
      <w:pPr>
        <w:pBdr>
          <w:bottom w:val="double" w:sz="4" w:space="1" w:color="auto"/>
        </w:pBdr>
        <w:jc w:val="left"/>
      </w:pPr>
    </w:p>
    <w:p w:rsidR="00752E7D" w:rsidRDefault="00752E7D" w:rsidP="004B12A8"/>
    <w:p w:rsidR="0057733F" w:rsidRPr="002B58F1" w:rsidRDefault="0057733F" w:rsidP="0057733F">
      <w:pPr>
        <w:rPr>
          <w:rFonts w:asciiTheme="minorHAnsi" w:hAnsiTheme="minorHAnsi"/>
        </w:rPr>
      </w:pPr>
      <w:r w:rsidRPr="002B58F1">
        <w:rPr>
          <w:rFonts w:asciiTheme="minorHAnsi" w:hAnsiTheme="minorHAnsi"/>
        </w:rPr>
        <w:t>Tables, Figures and Attachments Included in this Memo are:</w:t>
      </w:r>
    </w:p>
    <w:p w:rsidR="0057733F" w:rsidRPr="002B58F1" w:rsidRDefault="0057733F" w:rsidP="0057733F">
      <w:pPr>
        <w:pStyle w:val="ListParagraph"/>
        <w:numPr>
          <w:ilvl w:val="0"/>
          <w:numId w:val="9"/>
        </w:numPr>
        <w:rPr>
          <w:rFonts w:asciiTheme="minorHAnsi" w:hAnsiTheme="minorHAnsi"/>
          <w:sz w:val="22"/>
          <w:szCs w:val="22"/>
        </w:rPr>
      </w:pPr>
      <w:r w:rsidRPr="002B58F1">
        <w:rPr>
          <w:rFonts w:asciiTheme="minorHAnsi" w:hAnsiTheme="minorHAnsi"/>
          <w:sz w:val="22"/>
          <w:szCs w:val="22"/>
        </w:rPr>
        <w:t>Table, Analytes for Semi-Annual Ground Water Monitoring</w:t>
      </w:r>
    </w:p>
    <w:p w:rsidR="0057733F" w:rsidRPr="002B58F1" w:rsidRDefault="0057733F" w:rsidP="0057733F">
      <w:pPr>
        <w:pStyle w:val="ListParagraph"/>
        <w:numPr>
          <w:ilvl w:val="0"/>
          <w:numId w:val="9"/>
        </w:numPr>
        <w:rPr>
          <w:rFonts w:asciiTheme="minorHAnsi" w:hAnsiTheme="minorHAnsi"/>
          <w:sz w:val="22"/>
          <w:szCs w:val="22"/>
        </w:rPr>
      </w:pPr>
      <w:r w:rsidRPr="002B58F1">
        <w:rPr>
          <w:rFonts w:asciiTheme="minorHAnsi" w:hAnsiTheme="minorHAnsi"/>
          <w:sz w:val="22"/>
          <w:szCs w:val="22"/>
        </w:rPr>
        <w:t>Table 2, Summary of Groundwater Sample Results (Non-Residential)</w:t>
      </w:r>
    </w:p>
    <w:p w:rsidR="0057733F" w:rsidRPr="002B58F1" w:rsidRDefault="0057733F" w:rsidP="0057733F">
      <w:pPr>
        <w:pStyle w:val="ListParagraph"/>
        <w:numPr>
          <w:ilvl w:val="0"/>
          <w:numId w:val="9"/>
        </w:numPr>
        <w:rPr>
          <w:rFonts w:asciiTheme="minorHAnsi" w:hAnsiTheme="minorHAnsi"/>
          <w:sz w:val="22"/>
          <w:szCs w:val="22"/>
        </w:rPr>
      </w:pPr>
      <w:r w:rsidRPr="002B58F1">
        <w:rPr>
          <w:rFonts w:asciiTheme="minorHAnsi" w:hAnsiTheme="minorHAnsi"/>
          <w:sz w:val="22"/>
          <w:szCs w:val="22"/>
        </w:rPr>
        <w:t>Table 3, Summary of Groundwater Sample Results (Residential)</w:t>
      </w:r>
    </w:p>
    <w:p w:rsidR="0057733F" w:rsidRPr="002B58F1" w:rsidRDefault="0057733F" w:rsidP="0057733F">
      <w:pPr>
        <w:pStyle w:val="ListParagraph"/>
        <w:numPr>
          <w:ilvl w:val="0"/>
          <w:numId w:val="9"/>
        </w:numPr>
        <w:rPr>
          <w:rFonts w:asciiTheme="minorHAnsi" w:hAnsiTheme="minorHAnsi"/>
          <w:sz w:val="22"/>
          <w:szCs w:val="22"/>
        </w:rPr>
      </w:pPr>
      <w:r w:rsidRPr="002B58F1">
        <w:rPr>
          <w:rFonts w:asciiTheme="minorHAnsi" w:hAnsiTheme="minorHAnsi"/>
          <w:sz w:val="22"/>
          <w:szCs w:val="22"/>
        </w:rPr>
        <w:t>Table 4, Total Depth to Bottom of Wells and Estimated Sediment Accumulation</w:t>
      </w:r>
    </w:p>
    <w:p w:rsidR="0057733F" w:rsidRPr="002B58F1" w:rsidRDefault="0057733F" w:rsidP="0057733F">
      <w:pPr>
        <w:pStyle w:val="ListParagraph"/>
        <w:numPr>
          <w:ilvl w:val="0"/>
          <w:numId w:val="9"/>
        </w:numPr>
        <w:rPr>
          <w:rFonts w:asciiTheme="minorHAnsi" w:hAnsiTheme="minorHAnsi"/>
          <w:sz w:val="22"/>
          <w:szCs w:val="22"/>
        </w:rPr>
      </w:pPr>
      <w:r w:rsidRPr="002B58F1">
        <w:rPr>
          <w:rFonts w:asciiTheme="minorHAnsi" w:hAnsiTheme="minorHAnsi"/>
          <w:sz w:val="22"/>
          <w:szCs w:val="22"/>
        </w:rPr>
        <w:t>Figure 1, Site Location Map</w:t>
      </w:r>
    </w:p>
    <w:p w:rsidR="0057733F" w:rsidRPr="002B58F1" w:rsidRDefault="0057733F" w:rsidP="0057733F">
      <w:pPr>
        <w:pStyle w:val="ListParagraph"/>
        <w:numPr>
          <w:ilvl w:val="0"/>
          <w:numId w:val="9"/>
        </w:numPr>
        <w:rPr>
          <w:rFonts w:asciiTheme="minorHAnsi" w:hAnsiTheme="minorHAnsi"/>
          <w:sz w:val="22"/>
          <w:szCs w:val="22"/>
        </w:rPr>
      </w:pPr>
      <w:r w:rsidRPr="002B58F1">
        <w:rPr>
          <w:rFonts w:asciiTheme="minorHAnsi" w:hAnsiTheme="minorHAnsi"/>
          <w:sz w:val="22"/>
          <w:szCs w:val="22"/>
        </w:rPr>
        <w:t>Figure 2,  Groundwa</w:t>
      </w:r>
      <w:r w:rsidR="001257D2">
        <w:rPr>
          <w:rFonts w:asciiTheme="minorHAnsi" w:hAnsiTheme="minorHAnsi"/>
          <w:sz w:val="22"/>
          <w:szCs w:val="22"/>
        </w:rPr>
        <w:t>ter Elevation Contour Map (October</w:t>
      </w:r>
      <w:r w:rsidRPr="002B58F1">
        <w:rPr>
          <w:rFonts w:asciiTheme="minorHAnsi" w:hAnsiTheme="minorHAnsi"/>
          <w:sz w:val="22"/>
          <w:szCs w:val="22"/>
        </w:rPr>
        <w:t xml:space="preserve"> 2016)</w:t>
      </w:r>
    </w:p>
    <w:p w:rsidR="0057733F" w:rsidRDefault="0057733F" w:rsidP="0057733F">
      <w:pPr>
        <w:pStyle w:val="ListParagraph"/>
        <w:numPr>
          <w:ilvl w:val="0"/>
          <w:numId w:val="9"/>
        </w:numPr>
        <w:rPr>
          <w:rFonts w:asciiTheme="minorHAnsi" w:hAnsiTheme="minorHAnsi"/>
          <w:sz w:val="22"/>
          <w:szCs w:val="22"/>
        </w:rPr>
      </w:pPr>
      <w:r w:rsidRPr="002B58F1">
        <w:rPr>
          <w:rFonts w:asciiTheme="minorHAnsi" w:hAnsiTheme="minorHAnsi"/>
          <w:sz w:val="22"/>
          <w:szCs w:val="22"/>
        </w:rPr>
        <w:t xml:space="preserve">Figure 3, Monitoring Well </w:t>
      </w:r>
      <w:r w:rsidR="001257D2">
        <w:rPr>
          <w:rFonts w:asciiTheme="minorHAnsi" w:hAnsiTheme="minorHAnsi"/>
          <w:sz w:val="22"/>
          <w:szCs w:val="22"/>
        </w:rPr>
        <w:t>Analytical Summary Through October</w:t>
      </w:r>
      <w:r w:rsidRPr="002B58F1">
        <w:rPr>
          <w:rFonts w:asciiTheme="minorHAnsi" w:hAnsiTheme="minorHAnsi"/>
          <w:sz w:val="22"/>
          <w:szCs w:val="22"/>
        </w:rPr>
        <w:t xml:space="preserve"> 2016</w:t>
      </w:r>
    </w:p>
    <w:p w:rsidR="001257D2" w:rsidRPr="002B58F1" w:rsidRDefault="001257D2" w:rsidP="0057733F">
      <w:pPr>
        <w:pStyle w:val="ListParagraph"/>
        <w:numPr>
          <w:ilvl w:val="0"/>
          <w:numId w:val="9"/>
        </w:numPr>
        <w:rPr>
          <w:rFonts w:asciiTheme="minorHAnsi" w:hAnsiTheme="minorHAnsi"/>
          <w:sz w:val="22"/>
          <w:szCs w:val="22"/>
        </w:rPr>
      </w:pPr>
      <w:r>
        <w:rPr>
          <w:rFonts w:asciiTheme="minorHAnsi" w:hAnsiTheme="minorHAnsi"/>
          <w:sz w:val="22"/>
          <w:szCs w:val="22"/>
        </w:rPr>
        <w:t>Figure 4, Iron Concentration Contours (October 2016)</w:t>
      </w:r>
    </w:p>
    <w:p w:rsidR="0057733F" w:rsidRPr="002B58F1" w:rsidRDefault="0057733F" w:rsidP="0057733F">
      <w:pPr>
        <w:pStyle w:val="ListParagraph"/>
        <w:numPr>
          <w:ilvl w:val="0"/>
          <w:numId w:val="9"/>
        </w:numPr>
        <w:rPr>
          <w:rFonts w:asciiTheme="minorHAnsi" w:hAnsiTheme="minorHAnsi"/>
          <w:sz w:val="22"/>
          <w:szCs w:val="22"/>
        </w:rPr>
      </w:pPr>
      <w:r w:rsidRPr="002B58F1">
        <w:rPr>
          <w:rFonts w:asciiTheme="minorHAnsi" w:hAnsiTheme="minorHAnsi"/>
          <w:sz w:val="22"/>
          <w:szCs w:val="22"/>
        </w:rPr>
        <w:t>Attachment 1, Low Flow Ground Water Field Sampling Forms</w:t>
      </w:r>
    </w:p>
    <w:p w:rsidR="0057733F" w:rsidRPr="002B58F1" w:rsidRDefault="0057733F" w:rsidP="002B58F1">
      <w:pPr>
        <w:pStyle w:val="ListParagraph"/>
        <w:numPr>
          <w:ilvl w:val="0"/>
          <w:numId w:val="9"/>
        </w:numPr>
        <w:rPr>
          <w:ins w:id="1" w:author="Dave Favero" w:date="2016-07-19T08:45:00Z"/>
          <w:rFonts w:asciiTheme="minorHAnsi" w:hAnsiTheme="minorHAnsi"/>
          <w:sz w:val="22"/>
          <w:szCs w:val="22"/>
        </w:rPr>
      </w:pPr>
      <w:r w:rsidRPr="002B58F1">
        <w:rPr>
          <w:rFonts w:asciiTheme="minorHAnsi" w:hAnsiTheme="minorHAnsi"/>
          <w:sz w:val="22"/>
          <w:szCs w:val="22"/>
        </w:rPr>
        <w:t>Attachment 2, Laboratory Analytical Data Reports</w:t>
      </w:r>
    </w:p>
    <w:p w:rsidR="00752E7D" w:rsidRPr="00F446DE" w:rsidRDefault="00752E7D" w:rsidP="004B12A8"/>
    <w:p w:rsidR="00535732" w:rsidRPr="00475474" w:rsidRDefault="00535732" w:rsidP="004B12A8">
      <w:r w:rsidRPr="00C36768">
        <w:t>The Ma</w:t>
      </w:r>
      <w:r w:rsidR="002524CF">
        <w:t>nnik &amp; Smith Group, Inc. (MSG) has been performing</w:t>
      </w:r>
      <w:r w:rsidRPr="00C36768">
        <w:t xml:space="preserve"> </w:t>
      </w:r>
      <w:r w:rsidR="00B379EE">
        <w:t>s</w:t>
      </w:r>
      <w:r>
        <w:t>ite investigation</w:t>
      </w:r>
      <w:r w:rsidR="00964358">
        <w:t xml:space="preserve"> activities at</w:t>
      </w:r>
      <w:r w:rsidRPr="00C36768">
        <w:t xml:space="preserve"> the Van</w:t>
      </w:r>
      <w:r w:rsidRPr="00475474">
        <w:t xml:space="preserve"> Buren Landfill </w:t>
      </w:r>
      <w:r w:rsidR="00BB55B2">
        <w:t xml:space="preserve">(VBL) </w:t>
      </w:r>
      <w:r>
        <w:t xml:space="preserve">Property </w:t>
      </w:r>
      <w:r w:rsidRPr="00475474">
        <w:t xml:space="preserve">located </w:t>
      </w:r>
      <w:r>
        <w:t>north</w:t>
      </w:r>
      <w:r w:rsidRPr="00475474">
        <w:t>east of the Ecorse Road / Michigan Avenue</w:t>
      </w:r>
      <w:r>
        <w:t xml:space="preserve"> </w:t>
      </w:r>
      <w:r w:rsidRPr="00475474">
        <w:t>intersection in Van Buren Township, Wayne County, Michigan (Site)</w:t>
      </w:r>
      <w:r w:rsidR="002524CF" w:rsidRPr="002524CF">
        <w:t xml:space="preserve"> </w:t>
      </w:r>
      <w:r w:rsidR="002524CF">
        <w:t xml:space="preserve">on behalf of </w:t>
      </w:r>
      <w:r w:rsidR="002524CF" w:rsidRPr="00C36768">
        <w:t>Revitalizing Auto Communities Environmental Response (RACER) Trust</w:t>
      </w:r>
      <w:r>
        <w:t xml:space="preserve">.  </w:t>
      </w:r>
      <w:r w:rsidR="0028488F">
        <w:t xml:space="preserve">  </w:t>
      </w:r>
      <w:r w:rsidRPr="00065E42">
        <w:rPr>
          <w:i/>
        </w:rPr>
        <w:t>Figure 1, Site Location Map</w:t>
      </w:r>
      <w:r w:rsidRPr="00475474">
        <w:t>, depicts the location of the Site relative to nearby roads</w:t>
      </w:r>
      <w:r w:rsidR="00092D81">
        <w:t xml:space="preserve"> and major topographic features.  </w:t>
      </w:r>
    </w:p>
    <w:p w:rsidR="00535732" w:rsidRPr="00475474" w:rsidRDefault="00535732" w:rsidP="004B12A8"/>
    <w:p w:rsidR="00F97AC0" w:rsidRDefault="003C18F3" w:rsidP="0053670B">
      <w:r w:rsidRPr="003C18F3">
        <w:t>Previous</w:t>
      </w:r>
      <w:r w:rsidR="002524CF" w:rsidRPr="003C18F3">
        <w:t xml:space="preserve"> phase</w:t>
      </w:r>
      <w:r w:rsidR="00E77E1C" w:rsidRPr="003C18F3">
        <w:t>s</w:t>
      </w:r>
      <w:r w:rsidR="002524CF" w:rsidRPr="003C18F3">
        <w:t xml:space="preserve"> of investigation</w:t>
      </w:r>
      <w:r w:rsidRPr="003C18F3">
        <w:t xml:space="preserve"> </w:t>
      </w:r>
      <w:r>
        <w:t xml:space="preserve">and associated findings </w:t>
      </w:r>
      <w:r w:rsidR="002524CF" w:rsidRPr="003C18F3">
        <w:t>w</w:t>
      </w:r>
      <w:r w:rsidR="00E77E1C" w:rsidRPr="003C18F3">
        <w:t>ere</w:t>
      </w:r>
      <w:r w:rsidR="002524CF" w:rsidRPr="003C18F3">
        <w:t xml:space="preserve"> documented in the</w:t>
      </w:r>
      <w:r w:rsidRPr="003C18F3">
        <w:t xml:space="preserve"> following reports: </w:t>
      </w:r>
      <w:r w:rsidR="00B83FAD" w:rsidRPr="00B83FAD">
        <w:rPr>
          <w:i/>
        </w:rPr>
        <w:t>Phase IA Site Investigation</w:t>
      </w:r>
      <w:r w:rsidR="002524CF" w:rsidRPr="003C18F3">
        <w:t>, dated February 19, 2013</w:t>
      </w:r>
      <w:r w:rsidR="00E94D3F">
        <w:t xml:space="preserve">; </w:t>
      </w:r>
      <w:r w:rsidR="00E77E1C" w:rsidRPr="00B83FAD">
        <w:rPr>
          <w:i/>
        </w:rPr>
        <w:t>RACER Van Buren Landfill Sit</w:t>
      </w:r>
      <w:r w:rsidRPr="00B83FAD">
        <w:rPr>
          <w:i/>
        </w:rPr>
        <w:t>e – Phase IB Site Investigation</w:t>
      </w:r>
      <w:r w:rsidR="00E94D3F">
        <w:t xml:space="preserve">, dated November 20, 2013; </w:t>
      </w:r>
      <w:r w:rsidR="00E94D3F" w:rsidRPr="00747FFA">
        <w:rPr>
          <w:i/>
        </w:rPr>
        <w:t>Phase II Site Investigation</w:t>
      </w:r>
      <w:r w:rsidR="00DB014E">
        <w:t>, dated March 12, 2014</w:t>
      </w:r>
      <w:r w:rsidR="00E94D3F">
        <w:t xml:space="preserve">; </w:t>
      </w:r>
      <w:r w:rsidR="00E94D3F" w:rsidRPr="00747FFA">
        <w:rPr>
          <w:i/>
        </w:rPr>
        <w:t>Phase III Site Investigation</w:t>
      </w:r>
      <w:r w:rsidR="00E94D3F">
        <w:t>, dated September 4, 2014</w:t>
      </w:r>
      <w:r w:rsidR="00BC66B8">
        <w:t xml:space="preserve">; and </w:t>
      </w:r>
      <w:r w:rsidR="00DB014E" w:rsidRPr="00B83FAD">
        <w:rPr>
          <w:i/>
        </w:rPr>
        <w:t xml:space="preserve">RACER Van Buren Landfill Site – </w:t>
      </w:r>
      <w:r w:rsidR="00DB014E" w:rsidRPr="00DB014E">
        <w:rPr>
          <w:i/>
        </w:rPr>
        <w:t>Phase IV Site Investigation</w:t>
      </w:r>
      <w:r w:rsidR="00DB014E">
        <w:t>, dated July 23, 2015</w:t>
      </w:r>
      <w:r w:rsidR="0053670B">
        <w:t xml:space="preserve">.  </w:t>
      </w:r>
      <w:r w:rsidR="00B87FE1">
        <w:t>Previous</w:t>
      </w:r>
      <w:r w:rsidR="00F97AC0">
        <w:t xml:space="preserve"> Semi Annual Ground Water Sampling report</w:t>
      </w:r>
      <w:r w:rsidR="00B87FE1">
        <w:t xml:space="preserve">s </w:t>
      </w:r>
      <w:r w:rsidR="00C21FFA">
        <w:t xml:space="preserve">for the Fall, 2015 and Spring, 2016 semi-annual ground water sampling events </w:t>
      </w:r>
      <w:r w:rsidR="00B87FE1">
        <w:t>were</w:t>
      </w:r>
      <w:r w:rsidR="00F97AC0">
        <w:t xml:space="preserve"> sent in March</w:t>
      </w:r>
      <w:r w:rsidR="00B87FE1">
        <w:t xml:space="preserve"> and August of</w:t>
      </w:r>
      <w:r w:rsidR="00C21FFA">
        <w:t xml:space="preserve"> 2016, respectively (results for all other semi-annual sampling events were discussed in the investigation reports).</w:t>
      </w:r>
    </w:p>
    <w:p w:rsidR="00F97AC0" w:rsidRDefault="00F97AC0" w:rsidP="0053670B"/>
    <w:p w:rsidR="005013EF" w:rsidRPr="00890BD7" w:rsidRDefault="00B379EE" w:rsidP="0053670B">
      <w:pPr>
        <w:rPr>
          <w:highlight w:val="yellow"/>
        </w:rPr>
      </w:pPr>
      <w:r>
        <w:t xml:space="preserve">The </w:t>
      </w:r>
      <w:r w:rsidR="00C21FFA">
        <w:t>Fall</w:t>
      </w:r>
      <w:r w:rsidR="00F97AC0">
        <w:t xml:space="preserve"> 2016</w:t>
      </w:r>
      <w:r w:rsidR="003D66BB">
        <w:t xml:space="preserve"> Semi Annual Ground Water Sampling activities completed on the General Motors Property are su</w:t>
      </w:r>
      <w:r w:rsidR="00BC66B8">
        <w:t>mmarized in a separate memo.</w:t>
      </w:r>
    </w:p>
    <w:p w:rsidR="00B50B98" w:rsidRPr="00A70224" w:rsidRDefault="005013EF" w:rsidP="00A70224">
      <w:pPr>
        <w:autoSpaceDE w:val="0"/>
        <w:autoSpaceDN w:val="0"/>
        <w:adjustRightInd w:val="0"/>
        <w:rPr>
          <w:rFonts w:cs="Arial Narrow"/>
        </w:rPr>
      </w:pPr>
      <w:r>
        <w:tab/>
      </w:r>
      <w:r w:rsidRPr="005013EF">
        <w:tab/>
      </w:r>
    </w:p>
    <w:p w:rsidR="00707CFE" w:rsidRPr="00A70224" w:rsidRDefault="00C21FFA" w:rsidP="004B12A8">
      <w:pPr>
        <w:pStyle w:val="Heading1"/>
        <w:rPr>
          <w:szCs w:val="22"/>
        </w:rPr>
      </w:pPr>
      <w:r>
        <w:t>Fall</w:t>
      </w:r>
      <w:r w:rsidR="00B754F5">
        <w:t xml:space="preserve"> </w:t>
      </w:r>
      <w:r w:rsidR="00B21A32">
        <w:t>2016</w:t>
      </w:r>
      <w:r w:rsidR="00596877">
        <w:t xml:space="preserve"> Semi-Annual Ground</w:t>
      </w:r>
      <w:r w:rsidR="00B754F5">
        <w:t xml:space="preserve"> </w:t>
      </w:r>
      <w:r w:rsidR="00596877">
        <w:t xml:space="preserve">Water </w:t>
      </w:r>
      <w:r w:rsidR="00650960">
        <w:t>Monitoring</w:t>
      </w:r>
      <w:r>
        <w:t xml:space="preserve"> Event</w:t>
      </w:r>
    </w:p>
    <w:p w:rsidR="002B777F" w:rsidRDefault="009B5FBC" w:rsidP="007F01A6">
      <w:r>
        <w:t xml:space="preserve">Since September 2012, MSG has conducted semi-annual ground water monitoring in accordance with </w:t>
      </w:r>
      <w:r w:rsidRPr="009B5FBC">
        <w:rPr>
          <w:i/>
        </w:rPr>
        <w:t>USEPA Low-Flow (Minima</w:t>
      </w:r>
      <w:r w:rsidR="00C8157E">
        <w:rPr>
          <w:i/>
        </w:rPr>
        <w:t>l</w:t>
      </w:r>
      <w:r w:rsidRPr="009B5FBC">
        <w:rPr>
          <w:i/>
        </w:rPr>
        <w:t xml:space="preserve"> Drawdown) Ground-Water Sampling Procedures</w:t>
      </w:r>
      <w:r>
        <w:t xml:space="preserve"> and the </w:t>
      </w:r>
      <w:r w:rsidRPr="009B5FBC">
        <w:rPr>
          <w:i/>
        </w:rPr>
        <w:t>Site Sa</w:t>
      </w:r>
      <w:r>
        <w:rPr>
          <w:i/>
        </w:rPr>
        <w:t>m</w:t>
      </w:r>
      <w:r w:rsidR="00AD1849">
        <w:rPr>
          <w:i/>
        </w:rPr>
        <w:t>pling Analysis Plan</w:t>
      </w:r>
      <w:r w:rsidRPr="009B5FBC">
        <w:rPr>
          <w:i/>
        </w:rPr>
        <w:t xml:space="preserve"> (SAP)</w:t>
      </w:r>
      <w:r>
        <w:t xml:space="preserve">.  </w:t>
      </w:r>
      <w:r w:rsidR="00596877">
        <w:t>Proposed modifications to the Semi–Annual</w:t>
      </w:r>
      <w:r>
        <w:t xml:space="preserve"> Ground Water Sampling </w:t>
      </w:r>
      <w:r w:rsidR="00650960">
        <w:t xml:space="preserve">Plan </w:t>
      </w:r>
      <w:r>
        <w:t xml:space="preserve">were approved by the USEPA </w:t>
      </w:r>
      <w:r w:rsidR="007F3713">
        <w:t xml:space="preserve">Project Manager, </w:t>
      </w:r>
      <w:r w:rsidR="00D57F70">
        <w:t>Christopher Black</w:t>
      </w:r>
      <w:r w:rsidR="00C21FFA" w:rsidRPr="00C21FFA">
        <w:t xml:space="preserve"> </w:t>
      </w:r>
      <w:r w:rsidR="00C21FFA">
        <w:t xml:space="preserve">via email </w:t>
      </w:r>
      <w:r w:rsidR="00D57F70">
        <w:t>on November 10, 2015</w:t>
      </w:r>
      <w:r>
        <w:t xml:space="preserve">. </w:t>
      </w:r>
      <w:r w:rsidRPr="00E06426">
        <w:rPr>
          <w:i/>
        </w:rPr>
        <w:t xml:space="preserve"> </w:t>
      </w:r>
      <w:r w:rsidR="000527B2">
        <w:t>The modifications included analyzing for tota</w:t>
      </w:r>
      <w:r w:rsidR="00C21FFA">
        <w:t xml:space="preserve">l and dissolved Aluminum, Iron and </w:t>
      </w:r>
      <w:r w:rsidR="000527B2">
        <w:t xml:space="preserve">Manganese </w:t>
      </w:r>
      <w:r w:rsidR="00C21FFA">
        <w:t xml:space="preserve">from all monitoring wells </w:t>
      </w:r>
      <w:r w:rsidR="000527B2">
        <w:t xml:space="preserve">and </w:t>
      </w:r>
      <w:r w:rsidR="00C21FFA">
        <w:t>VOCs</w:t>
      </w:r>
      <w:r w:rsidR="000527B2">
        <w:t xml:space="preserve"> from MW-1, MW-23, and MW-24.</w:t>
      </w:r>
      <w:r w:rsidR="00C21FFA">
        <w:t xml:space="preserve"> </w:t>
      </w:r>
      <w:r w:rsidR="00B379EE" w:rsidRPr="00B379EE">
        <w:rPr>
          <w:i/>
        </w:rPr>
        <w:t xml:space="preserve"> </w:t>
      </w:r>
      <w:r w:rsidR="00B379EE" w:rsidRPr="00E06426">
        <w:rPr>
          <w:i/>
        </w:rPr>
        <w:t>Table 1, Analytes for Semi-Annual Ground Water Monitoring</w:t>
      </w:r>
      <w:r w:rsidR="00B379EE">
        <w:t xml:space="preserve"> depicts the analyte list utilized during the </w:t>
      </w:r>
      <w:r w:rsidR="004F3A1A">
        <w:t>April</w:t>
      </w:r>
      <w:r w:rsidR="00B379EE">
        <w:t xml:space="preserve"> semi-annual ground water monitoring.</w:t>
      </w:r>
    </w:p>
    <w:p w:rsidR="00787A2A" w:rsidRDefault="00787A2A" w:rsidP="00B21D91"/>
    <w:p w:rsidR="00331684" w:rsidRDefault="00787A2A" w:rsidP="007F29F9">
      <w:r>
        <w:t xml:space="preserve">The </w:t>
      </w:r>
      <w:r w:rsidR="00A54C47">
        <w:t>Fall</w:t>
      </w:r>
      <w:r w:rsidR="00B21A32">
        <w:t xml:space="preserve"> 2016</w:t>
      </w:r>
      <w:r w:rsidR="00B754F5">
        <w:t xml:space="preserve"> Semi-Annual Ground Water </w:t>
      </w:r>
      <w:r w:rsidR="00B379EE">
        <w:t>Sampling</w:t>
      </w:r>
      <w:r w:rsidR="00A54C47">
        <w:t xml:space="preserve"> event</w:t>
      </w:r>
      <w:r>
        <w:t xml:space="preserve"> was completed </w:t>
      </w:r>
      <w:r w:rsidR="00244901">
        <w:t>between October 31, 2016</w:t>
      </w:r>
      <w:r w:rsidR="00650960">
        <w:t xml:space="preserve"> and </w:t>
      </w:r>
      <w:r w:rsidR="00244901">
        <w:t>November 4, 2016</w:t>
      </w:r>
      <w:r w:rsidR="0098352F">
        <w:t xml:space="preserve"> by Jason Martinez, </w:t>
      </w:r>
      <w:r w:rsidR="00244901">
        <w:t xml:space="preserve">Ashley Miller and Abbey Post </w:t>
      </w:r>
      <w:r w:rsidR="0098352F">
        <w:t xml:space="preserve">and </w:t>
      </w:r>
      <w:r w:rsidR="00331684">
        <w:t>included sampling of</w:t>
      </w:r>
      <w:r w:rsidR="0098352F">
        <w:t xml:space="preserve"> </w:t>
      </w:r>
      <w:r w:rsidR="00650960">
        <w:t>monitoring wells associated with the Site.  Furthermore, in order to assess ground water quality south of Ecorse Road</w:t>
      </w:r>
      <w:r w:rsidR="0098352F">
        <w:t xml:space="preserve"> </w:t>
      </w:r>
      <w:r w:rsidR="00650960">
        <w:t xml:space="preserve">and to assist in confirmation of background concentrations (primarily for dissolved iron, aluminum, and manganese), a monitoring well located at the </w:t>
      </w:r>
      <w:r w:rsidR="00A54C47">
        <w:t xml:space="preserve">former GM </w:t>
      </w:r>
      <w:r w:rsidR="00650960" w:rsidRPr="00E244E9">
        <w:t>Willow Run P</w:t>
      </w:r>
      <w:r w:rsidR="00650960">
        <w:t>owertrain Plant (CRA-266M)</w:t>
      </w:r>
      <w:r w:rsidR="00A54C47">
        <w:t xml:space="preserve"> was sampled and</w:t>
      </w:r>
      <w:r w:rsidR="0098352F">
        <w:t xml:space="preserve"> </w:t>
      </w:r>
      <w:r w:rsidR="007F29F9">
        <w:t>s</w:t>
      </w:r>
      <w:r w:rsidR="009F28BC">
        <w:t>tatic gr</w:t>
      </w:r>
      <w:r w:rsidR="007F29F9">
        <w:t xml:space="preserve">ound water elevations were </w:t>
      </w:r>
      <w:r w:rsidR="00B9684C">
        <w:t>measured</w:t>
      </w:r>
      <w:r w:rsidR="009F28BC">
        <w:t xml:space="preserve"> at three (3) </w:t>
      </w:r>
      <w:r w:rsidR="0011387E">
        <w:t xml:space="preserve">other </w:t>
      </w:r>
      <w:r w:rsidR="009F28BC">
        <w:t>wells (CRA-265M, CRA-833M, and CRA-834M)</w:t>
      </w:r>
      <w:r w:rsidR="00A54C47">
        <w:t xml:space="preserve"> on this site</w:t>
      </w:r>
      <w:r w:rsidR="009F28BC">
        <w:t xml:space="preserve"> near CRA-266M to aid </w:t>
      </w:r>
      <w:r w:rsidR="0098352F">
        <w:t>in ground water flow assessment</w:t>
      </w:r>
      <w:r w:rsidR="00772B0E">
        <w:t>.</w:t>
      </w:r>
      <w:r w:rsidR="00133E2B">
        <w:t xml:space="preserve">  </w:t>
      </w:r>
      <w:r w:rsidR="00A54C47">
        <w:t>Finally</w:t>
      </w:r>
      <w:r w:rsidR="00244901">
        <w:t xml:space="preserve">, </w:t>
      </w:r>
      <w:r w:rsidR="003771B4">
        <w:t>total well d</w:t>
      </w:r>
      <w:r w:rsidR="00133E2B" w:rsidRPr="00BE6D52">
        <w:t xml:space="preserve">epths were measured at every well to calculate the amount of sediment accumulation in each well.  </w:t>
      </w:r>
    </w:p>
    <w:p w:rsidR="00772B0E" w:rsidRDefault="00772B0E" w:rsidP="007F29F9"/>
    <w:p w:rsidR="00A15D0C" w:rsidRDefault="00F17B96" w:rsidP="007F29F9">
      <w:r>
        <w:t xml:space="preserve">Ground water sampling field sheets can be found in </w:t>
      </w:r>
      <w:r w:rsidRPr="00F17B96">
        <w:rPr>
          <w:i/>
        </w:rPr>
        <w:t xml:space="preserve">Attachment 1, </w:t>
      </w:r>
      <w:r w:rsidR="00B76F37">
        <w:rPr>
          <w:i/>
        </w:rPr>
        <w:t>October</w:t>
      </w:r>
      <w:r w:rsidR="00B21A32">
        <w:rPr>
          <w:i/>
        </w:rPr>
        <w:t xml:space="preserve"> 2016</w:t>
      </w:r>
      <w:r w:rsidRPr="00F17B96">
        <w:rPr>
          <w:i/>
        </w:rPr>
        <w:t xml:space="preserve"> Field Sheets</w:t>
      </w:r>
      <w:r>
        <w:rPr>
          <w:i/>
        </w:rPr>
        <w:t>.</w:t>
      </w:r>
      <w:r w:rsidR="00331684">
        <w:rPr>
          <w:i/>
        </w:rPr>
        <w:t xml:space="preserve">  </w:t>
      </w:r>
      <w:r w:rsidR="00331684">
        <w:t>Ground water s</w:t>
      </w:r>
      <w:r w:rsidR="00331684" w:rsidRPr="00553477">
        <w:t xml:space="preserve">ampling activities were conducted </w:t>
      </w:r>
      <w:r w:rsidR="00331684" w:rsidRPr="00553477">
        <w:rPr>
          <w:rFonts w:eastAsia="Times New Roman" w:cs="Times New Roman"/>
          <w:iCs/>
        </w:rPr>
        <w:t xml:space="preserve">in general </w:t>
      </w:r>
      <w:r w:rsidR="00331684" w:rsidRPr="00553477">
        <w:t xml:space="preserve">accordance with </w:t>
      </w:r>
      <w:r w:rsidR="00331684" w:rsidRPr="00553477">
        <w:rPr>
          <w:i/>
        </w:rPr>
        <w:t xml:space="preserve">USEPA Low-flow (Minimal Drawdown) Ground-Water Sampling Procedures </w:t>
      </w:r>
      <w:r w:rsidR="00331684" w:rsidRPr="00553477">
        <w:t xml:space="preserve">and the Site </w:t>
      </w:r>
      <w:r w:rsidR="00331684" w:rsidRPr="00092D81">
        <w:rPr>
          <w:i/>
        </w:rPr>
        <w:t>SAP/QAPP</w:t>
      </w:r>
      <w:r w:rsidR="00331684">
        <w:t>.  S</w:t>
      </w:r>
      <w:r w:rsidR="00331684" w:rsidRPr="002F0128">
        <w:t xml:space="preserve">amples were analyzed for total and dissolved </w:t>
      </w:r>
      <w:r w:rsidR="00331684">
        <w:t>Aluminum</w:t>
      </w:r>
      <w:r w:rsidR="0098352F">
        <w:t xml:space="preserve">, </w:t>
      </w:r>
      <w:r w:rsidR="0011387E">
        <w:t>Iron</w:t>
      </w:r>
      <w:r w:rsidR="0098352F">
        <w:t xml:space="preserve"> and Manganese</w:t>
      </w:r>
      <w:r w:rsidR="00B76F37">
        <w:t>.  Samples from wells</w:t>
      </w:r>
      <w:r w:rsidR="009A1DB6">
        <w:t xml:space="preserve"> MW-1, MW-23, and MW-24</w:t>
      </w:r>
      <w:r w:rsidR="00B76F37">
        <w:t xml:space="preserve"> were analyzed for VOCs in addition to the dissolved metals listed above</w:t>
      </w:r>
      <w:r w:rsidR="0098352F">
        <w:t>.</w:t>
      </w:r>
    </w:p>
    <w:p w:rsidR="007F29F9" w:rsidRPr="007F29F9" w:rsidRDefault="007F29F9" w:rsidP="007F29F9"/>
    <w:p w:rsidR="001B6E56" w:rsidRPr="005920EC" w:rsidRDefault="001B6E56" w:rsidP="004B12A8">
      <w:pPr>
        <w:pStyle w:val="Heading1"/>
      </w:pPr>
      <w:r w:rsidRPr="005920EC">
        <w:t>Hydrogeology</w:t>
      </w:r>
    </w:p>
    <w:p w:rsidR="00BA6C7E" w:rsidRPr="00874ABA" w:rsidRDefault="0075384D" w:rsidP="004B12A8">
      <w:r>
        <w:t>Depth to groundwater was measured</w:t>
      </w:r>
      <w:r w:rsidR="001B33D0" w:rsidRPr="005920EC">
        <w:t xml:space="preserve"> </w:t>
      </w:r>
      <w:r>
        <w:t xml:space="preserve">in </w:t>
      </w:r>
      <w:r w:rsidR="001B33D0" w:rsidRPr="005920EC">
        <w:t>all</w:t>
      </w:r>
      <w:r w:rsidR="005920EC">
        <w:t xml:space="preserve"> existing monitorin</w:t>
      </w:r>
      <w:r w:rsidR="005920EC" w:rsidRPr="00D71672">
        <w:t>g wells</w:t>
      </w:r>
      <w:r w:rsidR="00320635">
        <w:t xml:space="preserve"> located on the Van Buren Landfill Site and associated adjacent properties.</w:t>
      </w:r>
      <w:r w:rsidR="00351F33">
        <w:t xml:space="preserve">  </w:t>
      </w:r>
      <w:r w:rsidR="001B6E56" w:rsidRPr="00D71672">
        <w:t xml:space="preserve">Based on the </w:t>
      </w:r>
      <w:r w:rsidR="006D4CF6" w:rsidRPr="00D71672">
        <w:t>collected</w:t>
      </w:r>
      <w:r w:rsidR="001B33D0" w:rsidRPr="00D71672">
        <w:t xml:space="preserve"> </w:t>
      </w:r>
      <w:r w:rsidR="001B6E56" w:rsidRPr="00D71672">
        <w:t>data, ground water appears to flow</w:t>
      </w:r>
      <w:r w:rsidR="00957407" w:rsidRPr="00D71672">
        <w:t xml:space="preserve"> radially</w:t>
      </w:r>
      <w:r w:rsidR="001B6E56" w:rsidRPr="00D71672">
        <w:t xml:space="preserve"> from a local ground water high</w:t>
      </w:r>
      <w:r w:rsidR="00DD6F14" w:rsidRPr="00D71672">
        <w:t xml:space="preserve"> (ground water mounding)</w:t>
      </w:r>
      <w:r w:rsidR="001B6E56" w:rsidRPr="00D71672">
        <w:t xml:space="preserve"> in the central portion of the Site</w:t>
      </w:r>
      <w:r w:rsidR="008E1F87" w:rsidRPr="00D71672">
        <w:t xml:space="preserve"> (similar to what ha</w:t>
      </w:r>
      <w:r w:rsidR="00AD1849" w:rsidRPr="00D71672">
        <w:t>s been reported in the Phase IV</w:t>
      </w:r>
      <w:r w:rsidR="008E1F87" w:rsidRPr="00D71672">
        <w:t xml:space="preserve"> investigation report)</w:t>
      </w:r>
      <w:r w:rsidR="00331684">
        <w:t xml:space="preserve"> similar to what ha</w:t>
      </w:r>
      <w:r w:rsidR="00755B70">
        <w:t>s</w:t>
      </w:r>
      <w:r w:rsidR="00331684">
        <w:t xml:space="preserve"> </w:t>
      </w:r>
      <w:r w:rsidR="00755B70">
        <w:t xml:space="preserve">been </w:t>
      </w:r>
      <w:r w:rsidR="00331684">
        <w:t>presented in previous reports</w:t>
      </w:r>
      <w:r w:rsidR="00AD1849" w:rsidRPr="00D71672">
        <w:t xml:space="preserve">.  </w:t>
      </w:r>
      <w:r w:rsidR="001B6E56" w:rsidRPr="00D71672">
        <w:t xml:space="preserve">Ground water elevation contours and ground water flow from the </w:t>
      </w:r>
      <w:r w:rsidR="00F13EB4">
        <w:t>October</w:t>
      </w:r>
      <w:r w:rsidR="00351F33">
        <w:t xml:space="preserve"> 2016</w:t>
      </w:r>
      <w:r w:rsidR="00DD6F14" w:rsidRPr="00D71672">
        <w:t xml:space="preserve"> ground </w:t>
      </w:r>
      <w:r w:rsidR="001B6E56" w:rsidRPr="00D71672">
        <w:t>water hydraulic monitoring d</w:t>
      </w:r>
      <w:r w:rsidR="001B6E56" w:rsidRPr="003D657F">
        <w:t>ata are illustra</w:t>
      </w:r>
      <w:r w:rsidR="001B6E56" w:rsidRPr="00D71672">
        <w:t xml:space="preserve">ted on </w:t>
      </w:r>
      <w:r w:rsidR="00AD1849" w:rsidRPr="00D71672">
        <w:rPr>
          <w:i/>
        </w:rPr>
        <w:t>Figure 2</w:t>
      </w:r>
      <w:r w:rsidR="001B6E56" w:rsidRPr="00D71672">
        <w:rPr>
          <w:i/>
        </w:rPr>
        <w:t>, Ground Water Elevation Contour Map (</w:t>
      </w:r>
      <w:r w:rsidR="00F13EB4">
        <w:rPr>
          <w:i/>
        </w:rPr>
        <w:t>October</w:t>
      </w:r>
      <w:r w:rsidR="00351F33">
        <w:rPr>
          <w:i/>
        </w:rPr>
        <w:t xml:space="preserve"> 2016</w:t>
      </w:r>
      <w:r w:rsidR="00A6526C" w:rsidRPr="00D71672">
        <w:rPr>
          <w:i/>
        </w:rPr>
        <w:t>).</w:t>
      </w:r>
    </w:p>
    <w:p w:rsidR="00092D81" w:rsidRPr="00A22ECE" w:rsidRDefault="00092D81" w:rsidP="004B12A8">
      <w:pPr>
        <w:rPr>
          <w:highlight w:val="yellow"/>
        </w:rPr>
      </w:pPr>
    </w:p>
    <w:p w:rsidR="001B6E56" w:rsidRPr="00447CB6" w:rsidRDefault="001B6E56" w:rsidP="004B12A8">
      <w:pPr>
        <w:pStyle w:val="Heading1"/>
        <w:tabs>
          <w:tab w:val="center" w:pos="5040"/>
        </w:tabs>
      </w:pPr>
      <w:r w:rsidRPr="00447CB6">
        <w:t>Ground Water Sample Results</w:t>
      </w:r>
      <w:r w:rsidRPr="00447CB6">
        <w:tab/>
      </w:r>
    </w:p>
    <w:p w:rsidR="001B6E56" w:rsidRPr="003053F6" w:rsidRDefault="00755B70" w:rsidP="003053F6">
      <w:pPr>
        <w:rPr>
          <w:i/>
        </w:rPr>
      </w:pPr>
      <w:r>
        <w:t>A summary of g</w:t>
      </w:r>
      <w:r w:rsidR="001B6E56" w:rsidRPr="000A1799">
        <w:t>round water sample analytical results</w:t>
      </w:r>
      <w:r w:rsidR="00265A6E" w:rsidRPr="000A1799">
        <w:t xml:space="preserve"> compar</w:t>
      </w:r>
      <w:r>
        <w:t>ed</w:t>
      </w:r>
      <w:r w:rsidR="00265A6E" w:rsidRPr="000A1799">
        <w:t xml:space="preserve"> to non-residential</w:t>
      </w:r>
      <w:r w:rsidR="0020540F">
        <w:t xml:space="preserve"> </w:t>
      </w:r>
      <w:r w:rsidR="00265A6E" w:rsidRPr="000A1799">
        <w:t>cleanup criteria</w:t>
      </w:r>
      <w:r w:rsidR="001B6E56" w:rsidRPr="000A1799">
        <w:t xml:space="preserve"> are summarized in </w:t>
      </w:r>
      <w:r w:rsidR="002F0128" w:rsidRPr="000A1799">
        <w:rPr>
          <w:i/>
        </w:rPr>
        <w:t>Table 2</w:t>
      </w:r>
      <w:r w:rsidR="001B6E56" w:rsidRPr="000A1799">
        <w:rPr>
          <w:i/>
        </w:rPr>
        <w:t xml:space="preserve">, Summary of Ground Water Sample </w:t>
      </w:r>
      <w:r w:rsidR="009A60AE" w:rsidRPr="000A1799">
        <w:rPr>
          <w:i/>
        </w:rPr>
        <w:t>Results</w:t>
      </w:r>
      <w:r w:rsidR="003053F6">
        <w:rPr>
          <w:i/>
        </w:rPr>
        <w:t xml:space="preserve"> (Non-Residential)</w:t>
      </w:r>
      <w:r w:rsidR="00C340F6" w:rsidRPr="000A1799">
        <w:rPr>
          <w:i/>
        </w:rPr>
        <w:t xml:space="preserve">.  </w:t>
      </w:r>
      <w:r>
        <w:t xml:space="preserve">Results </w:t>
      </w:r>
      <w:r w:rsidR="003F00BA" w:rsidRPr="000A1799">
        <w:t>compared to residential cleanup criteria</w:t>
      </w:r>
      <w:r w:rsidR="00C340F6" w:rsidRPr="000A1799">
        <w:t xml:space="preserve">, and are summarized in </w:t>
      </w:r>
      <w:r w:rsidR="00C340F6" w:rsidRPr="000A1799">
        <w:rPr>
          <w:i/>
        </w:rPr>
        <w:t>Table 3</w:t>
      </w:r>
      <w:r w:rsidR="003053F6" w:rsidRPr="003053F6">
        <w:rPr>
          <w:i/>
        </w:rPr>
        <w:t xml:space="preserve"> </w:t>
      </w:r>
      <w:r w:rsidR="003053F6" w:rsidRPr="000A1799">
        <w:rPr>
          <w:i/>
        </w:rPr>
        <w:t>Summary of Ground Water Sample Results</w:t>
      </w:r>
      <w:r w:rsidR="003053F6">
        <w:rPr>
          <w:i/>
        </w:rPr>
        <w:t xml:space="preserve"> (Residential)</w:t>
      </w:r>
      <w:r w:rsidR="00C340F6" w:rsidRPr="000A1799">
        <w:t xml:space="preserve">.  </w:t>
      </w:r>
      <w:r w:rsidR="008E236E">
        <w:t xml:space="preserve">In addition, total well depths along with estimated sediment accumulation for each well are summarized in </w:t>
      </w:r>
      <w:r w:rsidR="008E236E" w:rsidRPr="008E236E">
        <w:rPr>
          <w:i/>
        </w:rPr>
        <w:t>Table 4</w:t>
      </w:r>
      <w:r w:rsidR="003053F6">
        <w:rPr>
          <w:i/>
        </w:rPr>
        <w:t xml:space="preserve">, </w:t>
      </w:r>
      <w:r w:rsidR="003053F6" w:rsidRPr="003053F6">
        <w:rPr>
          <w:i/>
        </w:rPr>
        <w:t>Total Depth to Bottom of Wells</w:t>
      </w:r>
      <w:r w:rsidR="003053F6">
        <w:rPr>
          <w:i/>
        </w:rPr>
        <w:t xml:space="preserve"> </w:t>
      </w:r>
      <w:r w:rsidR="003053F6" w:rsidRPr="003053F6">
        <w:rPr>
          <w:i/>
        </w:rPr>
        <w:t>and Estimated Sediment Accumulation</w:t>
      </w:r>
      <w:r w:rsidR="008E236E">
        <w:t xml:space="preserve">.  </w:t>
      </w:r>
      <w:r>
        <w:t>The laboratory reports</w:t>
      </w:r>
      <w:r w:rsidR="001B6E56" w:rsidRPr="000A1799">
        <w:t xml:space="preserve"> can be found in </w:t>
      </w:r>
      <w:r w:rsidR="00002916" w:rsidRPr="000A1799">
        <w:rPr>
          <w:i/>
        </w:rPr>
        <w:t xml:space="preserve">Attachment </w:t>
      </w:r>
      <w:r w:rsidR="002F0128" w:rsidRPr="000A1799">
        <w:rPr>
          <w:i/>
        </w:rPr>
        <w:t>2, Laboratory Analytical Data Reports.</w:t>
      </w:r>
      <w:r w:rsidR="003640BE" w:rsidRPr="000A1799">
        <w:rPr>
          <w:i/>
        </w:rPr>
        <w:t xml:space="preserve">  </w:t>
      </w:r>
      <w:r w:rsidR="003640BE" w:rsidRPr="00AD1849">
        <w:t xml:space="preserve">The distribution of contaminants detected at concentrations exceeding applicable criteria (Health-Based DW) are depicted on </w:t>
      </w:r>
      <w:r w:rsidR="00AD1849" w:rsidRPr="00AD1849">
        <w:rPr>
          <w:i/>
        </w:rPr>
        <w:t>Figure 3</w:t>
      </w:r>
      <w:r w:rsidR="003640BE" w:rsidRPr="00AD1849">
        <w:rPr>
          <w:i/>
        </w:rPr>
        <w:t xml:space="preserve">, Monitoring Well Analytical Summary </w:t>
      </w:r>
      <w:r w:rsidR="003053F6">
        <w:rPr>
          <w:i/>
        </w:rPr>
        <w:t>through October</w:t>
      </w:r>
      <w:r w:rsidR="00351F33">
        <w:rPr>
          <w:i/>
        </w:rPr>
        <w:t xml:space="preserve"> 2016</w:t>
      </w:r>
      <w:r w:rsidR="00AD1849" w:rsidRPr="00AD1849">
        <w:rPr>
          <w:i/>
        </w:rPr>
        <w:t xml:space="preserve"> Semi-Annual Ground Water Monitoring (Exceedances Only)</w:t>
      </w:r>
      <w:r w:rsidR="003640BE" w:rsidRPr="00AD1849">
        <w:rPr>
          <w:i/>
        </w:rPr>
        <w:t>.</w:t>
      </w:r>
    </w:p>
    <w:p w:rsidR="00CC1AE9" w:rsidRPr="00654A77" w:rsidRDefault="00CC1AE9" w:rsidP="004B12A8"/>
    <w:p w:rsidR="008678D4" w:rsidRPr="009D3467" w:rsidRDefault="009E6F81" w:rsidP="004B12A8">
      <w:pPr>
        <w:pStyle w:val="Heading1"/>
      </w:pPr>
      <w:r w:rsidRPr="009D3467">
        <w:t>Summary and Recommendations</w:t>
      </w:r>
    </w:p>
    <w:p w:rsidR="0020540F" w:rsidRPr="00A05CCD" w:rsidRDefault="0020540F" w:rsidP="0020540F">
      <w:r w:rsidRPr="00A05CCD">
        <w:t xml:space="preserve">In summary, the ground water sample analytical results from the </w:t>
      </w:r>
      <w:r w:rsidR="00A05CCD" w:rsidRPr="00A05CCD">
        <w:t xml:space="preserve">October </w:t>
      </w:r>
      <w:r w:rsidR="000C29B8" w:rsidRPr="00A05CCD">
        <w:t>2016</w:t>
      </w:r>
      <w:r w:rsidRPr="00A05CCD">
        <w:t xml:space="preserve"> Semi-Annual Ground Water Sampling Event were very similar to previous ground water sampling results.  The results indicate that ground water samples collected to date from wells along the northern and western perimeter of the Site (monitoring wells MW-1, MW-5, MW-7, MW-9, and MW-10) contain concentrations of dissolved iron above applicable criteria (MDEQ Part 201 Non-residential Health-Based DW criteria).  Samples collected from MW-11 (also located at the northern </w:t>
      </w:r>
      <w:r w:rsidR="00754783" w:rsidRPr="00A05CCD">
        <w:t xml:space="preserve">perimeter of the </w:t>
      </w:r>
      <w:r w:rsidRPr="00A05CCD">
        <w:t xml:space="preserve">Site) continue to contain dissolved </w:t>
      </w:r>
      <w:r w:rsidR="00754783" w:rsidRPr="00A05CCD">
        <w:t>aluminum, iron and manganese</w:t>
      </w:r>
      <w:r w:rsidRPr="00A05CCD">
        <w:t xml:space="preserve"> concentrations below MDEQ Part 201 Non-residential Health-Based DW criteria.</w:t>
      </w:r>
      <w:r w:rsidR="00754783" w:rsidRPr="00A05CCD">
        <w:t xml:space="preserve">  Further north </w:t>
      </w:r>
      <w:r w:rsidR="008F38EC" w:rsidRPr="00A05CCD">
        <w:t xml:space="preserve">beyond MW-1, MW-10, MW-22 and MW-24 and </w:t>
      </w:r>
      <w:r w:rsidR="00754783" w:rsidRPr="00A05CCD">
        <w:t>on the adjacent property, samples collected from MW-26, MW-25</w:t>
      </w:r>
      <w:r w:rsidR="00A1533C" w:rsidRPr="00A05CCD">
        <w:t xml:space="preserve"> continue to contain dissolved aluminum, iron and manganese concentrations below MDEQ Part 201 Residential Health-Based DW criteria</w:t>
      </w:r>
      <w:r w:rsidR="008F38EC" w:rsidRPr="00A05CCD">
        <w:t xml:space="preserve"> indicating the extent of migration</w:t>
      </w:r>
      <w:del w:id="2" w:author="Jason Martinez" w:date="2016-08-01T08:06:00Z">
        <w:r w:rsidR="008F38EC" w:rsidRPr="00A05CCD" w:rsidDel="002B58F1">
          <w:delText xml:space="preserve"> </w:delText>
        </w:r>
      </w:del>
      <w:r w:rsidR="00A1533C" w:rsidRPr="00A05CCD">
        <w:t>.</w:t>
      </w:r>
    </w:p>
    <w:p w:rsidR="0020540F" w:rsidRPr="00A05CCD" w:rsidRDefault="0020540F" w:rsidP="00ED542E">
      <w:pPr>
        <w:autoSpaceDE w:val="0"/>
        <w:autoSpaceDN w:val="0"/>
        <w:adjustRightInd w:val="0"/>
        <w:rPr>
          <w:rFonts w:cs="Arial Narrow"/>
        </w:rPr>
      </w:pPr>
    </w:p>
    <w:p w:rsidR="00C41234" w:rsidRPr="00A05CCD" w:rsidRDefault="00400914" w:rsidP="00ED542E">
      <w:pPr>
        <w:autoSpaceDE w:val="0"/>
        <w:autoSpaceDN w:val="0"/>
        <w:adjustRightInd w:val="0"/>
        <w:rPr>
          <w:rFonts w:cs="Arial Narrow"/>
        </w:rPr>
      </w:pPr>
      <w:r w:rsidRPr="00A05CCD">
        <w:rPr>
          <w:rFonts w:cs="Arial Narrow"/>
        </w:rPr>
        <w:t xml:space="preserve">It is apparent upon examination of </w:t>
      </w:r>
      <w:r w:rsidR="00DC1357" w:rsidRPr="00A05CCD">
        <w:rPr>
          <w:rFonts w:cs="Arial Narrow"/>
        </w:rPr>
        <w:t>the ground water sample</w:t>
      </w:r>
      <w:r w:rsidRPr="00A05CCD">
        <w:rPr>
          <w:rFonts w:cs="Arial Narrow"/>
        </w:rPr>
        <w:t xml:space="preserve"> analytical results that ground water south of the Site along Ecorse Road </w:t>
      </w:r>
      <w:r w:rsidR="00A6383C" w:rsidRPr="00A05CCD">
        <w:rPr>
          <w:rFonts w:cs="Arial Narrow"/>
        </w:rPr>
        <w:t>(</w:t>
      </w:r>
      <w:r w:rsidR="00A05CCD" w:rsidRPr="00A05CCD">
        <w:rPr>
          <w:rFonts w:cs="Arial Narrow"/>
        </w:rPr>
        <w:t>MW-20</w:t>
      </w:r>
      <w:r w:rsidR="00A6383C" w:rsidRPr="00A05CCD">
        <w:rPr>
          <w:rFonts w:cs="Arial Narrow"/>
        </w:rPr>
        <w:t xml:space="preserve">) </w:t>
      </w:r>
      <w:r w:rsidR="00A05CCD" w:rsidRPr="00A05CCD">
        <w:rPr>
          <w:rFonts w:cs="Arial Narrow"/>
        </w:rPr>
        <w:t>contain</w:t>
      </w:r>
      <w:r w:rsidRPr="00A05CCD">
        <w:rPr>
          <w:rFonts w:cs="Arial Narrow"/>
        </w:rPr>
        <w:t xml:space="preserve"> </w:t>
      </w:r>
      <w:r w:rsidR="00DC1357" w:rsidRPr="00A05CCD">
        <w:rPr>
          <w:rFonts w:cs="Arial Narrow"/>
        </w:rPr>
        <w:t xml:space="preserve">dissolved iron at concentrations </w:t>
      </w:r>
      <w:r w:rsidRPr="00A05CCD">
        <w:rPr>
          <w:rFonts w:cs="Arial Narrow"/>
        </w:rPr>
        <w:t>above M</w:t>
      </w:r>
      <w:r w:rsidR="00DC1357" w:rsidRPr="00A05CCD">
        <w:rPr>
          <w:rFonts w:cs="Arial Narrow"/>
        </w:rPr>
        <w:t>DEQ</w:t>
      </w:r>
      <w:r w:rsidRPr="00A05CCD">
        <w:rPr>
          <w:rFonts w:cs="Arial Narrow"/>
        </w:rPr>
        <w:t xml:space="preserve"> Part 201 Residential </w:t>
      </w:r>
      <w:r w:rsidR="00DC1357" w:rsidRPr="00A05CCD">
        <w:rPr>
          <w:rFonts w:cs="Arial Narrow"/>
        </w:rPr>
        <w:t>H</w:t>
      </w:r>
      <w:r w:rsidRPr="00A05CCD">
        <w:rPr>
          <w:rFonts w:cs="Arial Narrow"/>
        </w:rPr>
        <w:t>ealth-</w:t>
      </w:r>
      <w:r w:rsidR="00DC1357" w:rsidRPr="00A05CCD">
        <w:rPr>
          <w:rFonts w:cs="Arial Narrow"/>
        </w:rPr>
        <w:t>B</w:t>
      </w:r>
      <w:r w:rsidRPr="00A05CCD">
        <w:rPr>
          <w:rFonts w:cs="Arial Narrow"/>
        </w:rPr>
        <w:t>ased DW criteria</w:t>
      </w:r>
      <w:r w:rsidR="00DC1357" w:rsidRPr="00A05CCD">
        <w:rPr>
          <w:rFonts w:cs="Arial Narrow"/>
        </w:rPr>
        <w:t xml:space="preserve">, </w:t>
      </w:r>
      <w:r w:rsidR="00095B68" w:rsidRPr="00A05CCD">
        <w:rPr>
          <w:rFonts w:cs="Arial Narrow"/>
        </w:rPr>
        <w:t>and that these concentrations have generally remained consistent</w:t>
      </w:r>
      <w:r w:rsidR="00DC1357" w:rsidRPr="00A05CCD">
        <w:rPr>
          <w:rFonts w:cs="Arial Narrow"/>
        </w:rPr>
        <w:t xml:space="preserve"> </w:t>
      </w:r>
      <w:r w:rsidR="00D32FC6" w:rsidRPr="00A05CCD">
        <w:rPr>
          <w:rFonts w:cs="Arial Narrow"/>
        </w:rPr>
        <w:t>for all</w:t>
      </w:r>
      <w:r w:rsidR="00A05CCD" w:rsidRPr="00A05CCD">
        <w:rPr>
          <w:rFonts w:cs="Arial Narrow"/>
        </w:rPr>
        <w:t xml:space="preserve"> sampling events.  S</w:t>
      </w:r>
      <w:r w:rsidR="00F31B79" w:rsidRPr="00A05CCD">
        <w:rPr>
          <w:rFonts w:cs="Arial Narrow"/>
        </w:rPr>
        <w:t xml:space="preserve">amples collected from MW-29 </w:t>
      </w:r>
      <w:r w:rsidR="00F31B79" w:rsidRPr="00A05CCD">
        <w:t>contain dissolved iron concentrations below MDEQ Part 201 Residential Health-Based DW criteria,</w:t>
      </w:r>
      <w:r w:rsidR="00DC1357" w:rsidRPr="00A05CCD">
        <w:rPr>
          <w:rFonts w:cs="Arial Narrow"/>
        </w:rPr>
        <w:t xml:space="preserve"> althoug</w:t>
      </w:r>
      <w:r w:rsidR="00092D81" w:rsidRPr="00A05CCD">
        <w:rPr>
          <w:rFonts w:cs="Arial Narrow"/>
        </w:rPr>
        <w:t>h based on a limited data set</w:t>
      </w:r>
      <w:r w:rsidR="00BB074C" w:rsidRPr="00A05CCD">
        <w:rPr>
          <w:rFonts w:cs="Arial Narrow"/>
        </w:rPr>
        <w:t>.</w:t>
      </w:r>
    </w:p>
    <w:p w:rsidR="00CC1AE9" w:rsidRPr="009E4C42" w:rsidRDefault="00CC1AE9" w:rsidP="00ED542E">
      <w:pPr>
        <w:autoSpaceDE w:val="0"/>
        <w:autoSpaceDN w:val="0"/>
        <w:adjustRightInd w:val="0"/>
        <w:rPr>
          <w:rFonts w:cs="Arial Narrow"/>
          <w:highlight w:val="yellow"/>
        </w:rPr>
      </w:pPr>
    </w:p>
    <w:p w:rsidR="00CC1AE9" w:rsidRPr="00A05CCD" w:rsidRDefault="00CC1AE9" w:rsidP="00CC1AE9">
      <w:pPr>
        <w:autoSpaceDE w:val="0"/>
        <w:autoSpaceDN w:val="0"/>
        <w:adjustRightInd w:val="0"/>
      </w:pPr>
      <w:r w:rsidRPr="00A05CCD">
        <w:t>Based on dissolved iron concentrations over time and (more importantly) within periphery monitoring wells located off-Site (depicted in the attached supporting documentation), in conjunction with the length of time that the landfill has been c</w:t>
      </w:r>
      <w:r w:rsidR="008E236E" w:rsidRPr="00A05CCD">
        <w:t>losed (approximately 46 years)</w:t>
      </w:r>
      <w:r w:rsidR="00092D81" w:rsidRPr="00A05CCD">
        <w:t xml:space="preserve"> </w:t>
      </w:r>
      <w:r w:rsidRPr="00A05CCD">
        <w:t>the contaminant plume related to the Site (i.e., existing area of groundwater contam</w:t>
      </w:r>
      <w:r w:rsidR="00A6383C" w:rsidRPr="00A05CCD">
        <w:t xml:space="preserve">ination) appears to be stable.  </w:t>
      </w:r>
      <w:r w:rsidR="009F1E3F" w:rsidRPr="00A05CCD">
        <w:t>Access was</w:t>
      </w:r>
      <w:r w:rsidRPr="00A05CCD">
        <w:t xml:space="preserve"> obtained from the </w:t>
      </w:r>
      <w:r w:rsidR="009F1E3F" w:rsidRPr="00A05CCD">
        <w:t>Wayne County Airport Authority (</w:t>
      </w:r>
      <w:r w:rsidR="00095B68" w:rsidRPr="00A05CCD">
        <w:t>WCAA</w:t>
      </w:r>
      <w:r w:rsidR="009F1E3F" w:rsidRPr="00A05CCD">
        <w:t>)</w:t>
      </w:r>
      <w:r w:rsidR="0020540F" w:rsidRPr="00A05CCD">
        <w:t xml:space="preserve"> and</w:t>
      </w:r>
      <w:r w:rsidR="009F1E3F" w:rsidRPr="00A05CCD">
        <w:t xml:space="preserve"> two monitoring wells </w:t>
      </w:r>
      <w:r w:rsidR="0020540F" w:rsidRPr="00A05CCD">
        <w:t>were</w:t>
      </w:r>
      <w:r w:rsidR="00A6383C" w:rsidRPr="00A05CCD">
        <w:t xml:space="preserve"> installed </w:t>
      </w:r>
      <w:r w:rsidR="00A6383C" w:rsidRPr="00A05CCD">
        <w:lastRenderedPageBreak/>
        <w:t>on March 10, 2016 on the Willow Run Airport.  This Semi Annual Ground Water S</w:t>
      </w:r>
      <w:r w:rsidR="0020540F" w:rsidRPr="00A05CCD">
        <w:t xml:space="preserve">ampling </w:t>
      </w:r>
      <w:r w:rsidR="00A6383C" w:rsidRPr="00A05CCD">
        <w:t>event incorporated</w:t>
      </w:r>
      <w:r w:rsidR="0020540F" w:rsidRPr="00A05CCD">
        <w:t xml:space="preserve"> these two wells</w:t>
      </w:r>
      <w:r w:rsidR="00A6383C" w:rsidRPr="00A05CCD">
        <w:t xml:space="preserve"> (MW-35 and MW-36).  The wells on the Willow Run Airport Wells (MW-35 and MW-36) did not contain concentrations of dissolved </w:t>
      </w:r>
      <w:r w:rsidR="00140E0F" w:rsidRPr="00A05CCD">
        <w:t>A</w:t>
      </w:r>
      <w:r w:rsidR="008C17B3" w:rsidRPr="00A05CCD">
        <w:t xml:space="preserve">luminum, </w:t>
      </w:r>
      <w:r w:rsidR="00140E0F" w:rsidRPr="00A05CCD">
        <w:t>I</w:t>
      </w:r>
      <w:r w:rsidR="00A6383C" w:rsidRPr="00A05CCD">
        <w:t>ron</w:t>
      </w:r>
      <w:r w:rsidR="00140E0F" w:rsidRPr="00A05CCD">
        <w:t xml:space="preserve"> or M</w:t>
      </w:r>
      <w:r w:rsidR="008C17B3" w:rsidRPr="00A05CCD">
        <w:t>anganese</w:t>
      </w:r>
      <w:r w:rsidR="00A6383C" w:rsidRPr="00A05CCD">
        <w:t xml:space="preserve"> above </w:t>
      </w:r>
      <w:r w:rsidR="00647ED3" w:rsidRPr="00A05CCD">
        <w:t>MDEQ Part 201 R</w:t>
      </w:r>
      <w:r w:rsidR="00A6383C" w:rsidRPr="00A05CCD">
        <w:t>esid</w:t>
      </w:r>
      <w:r w:rsidR="008C17B3" w:rsidRPr="00A05CCD">
        <w:t>ential Health-Based DW criteria</w:t>
      </w:r>
      <w:r w:rsidR="00A6383C" w:rsidRPr="00A05CCD">
        <w:t>.</w:t>
      </w:r>
    </w:p>
    <w:p w:rsidR="00BA70F0" w:rsidRPr="00A05CCD" w:rsidRDefault="00BA70F0" w:rsidP="00CC1AE9">
      <w:pPr>
        <w:autoSpaceDE w:val="0"/>
        <w:autoSpaceDN w:val="0"/>
        <w:adjustRightInd w:val="0"/>
      </w:pPr>
    </w:p>
    <w:p w:rsidR="00CC1AE9" w:rsidRPr="009E4C42" w:rsidRDefault="00752E7D" w:rsidP="00ED542E">
      <w:pPr>
        <w:autoSpaceDE w:val="0"/>
        <w:autoSpaceDN w:val="0"/>
        <w:adjustRightInd w:val="0"/>
        <w:rPr>
          <w:highlight w:val="yellow"/>
        </w:rPr>
      </w:pPr>
      <w:r w:rsidRPr="00A05CCD">
        <w:t>T</w:t>
      </w:r>
      <w:r w:rsidR="0087140C" w:rsidRPr="00A05CCD">
        <w:t>here is a concern that the total results are being influenced by sediment build up in the wells and in turn, by turbidity of the water as a result of the sampl</w:t>
      </w:r>
      <w:r w:rsidR="0087140C" w:rsidRPr="00F646B1">
        <w:t xml:space="preserve">ing activities.  </w:t>
      </w:r>
      <w:r w:rsidRPr="00F646B1">
        <w:t xml:space="preserve">Therefore it is believed that dissolved metal concentrations are more representative of ground water quality compared to total metals.  </w:t>
      </w:r>
      <w:r w:rsidR="0087140C" w:rsidRPr="00F646B1">
        <w:t xml:space="preserve">Total Well Depths were </w:t>
      </w:r>
      <w:r w:rsidR="00133E2B" w:rsidRPr="00F646B1">
        <w:t xml:space="preserve">compared to earlier well depths during development of the well and </w:t>
      </w:r>
      <w:r w:rsidR="0087140C" w:rsidRPr="00F646B1">
        <w:t>the amount of sediment accumulation in each well</w:t>
      </w:r>
      <w:r w:rsidR="00133E2B" w:rsidRPr="00F646B1">
        <w:t xml:space="preserve"> was calculated</w:t>
      </w:r>
      <w:r w:rsidR="00B22563" w:rsidRPr="00F646B1">
        <w:t xml:space="preserve">.  </w:t>
      </w:r>
      <w:r w:rsidR="00625760" w:rsidRPr="00F646B1">
        <w:t xml:space="preserve">The result was that </w:t>
      </w:r>
      <w:r w:rsidR="00F646B1" w:rsidRPr="00F646B1">
        <w:t>eleven</w:t>
      </w:r>
      <w:r w:rsidR="00190233" w:rsidRPr="00F646B1">
        <w:t xml:space="preserve"> (</w:t>
      </w:r>
      <w:r w:rsidR="00F646B1" w:rsidRPr="00F646B1">
        <w:t>11</w:t>
      </w:r>
      <w:r w:rsidR="00190233" w:rsidRPr="00F646B1">
        <w:t>)</w:t>
      </w:r>
      <w:r w:rsidR="00625760" w:rsidRPr="00F646B1">
        <w:t xml:space="preserve"> </w:t>
      </w:r>
      <w:r w:rsidR="00BE6D52" w:rsidRPr="00F646B1">
        <w:t xml:space="preserve">monitoring wells </w:t>
      </w:r>
      <w:r w:rsidR="009A6EC3" w:rsidRPr="00F646B1">
        <w:t xml:space="preserve">(excluding those monitoring wells on the GM Site and discussed in the </w:t>
      </w:r>
      <w:r w:rsidR="00BC66B8">
        <w:t>report “</w:t>
      </w:r>
      <w:r w:rsidR="00F646B1" w:rsidRPr="00F646B1">
        <w:t>General Motors Property – October</w:t>
      </w:r>
      <w:r w:rsidR="001871C2" w:rsidRPr="00F646B1">
        <w:t xml:space="preserve"> 2016 Semi-Annual Ground Water Sampling Results</w:t>
      </w:r>
      <w:r w:rsidR="00BC66B8">
        <w:t>”</w:t>
      </w:r>
      <w:r w:rsidR="001871C2" w:rsidRPr="00F646B1">
        <w:t xml:space="preserve">) </w:t>
      </w:r>
      <w:r w:rsidR="00BE6D52" w:rsidRPr="00F646B1">
        <w:t xml:space="preserve">on and around the Site have an estimated sediment </w:t>
      </w:r>
      <w:r w:rsidR="008A1BDC" w:rsidRPr="00F646B1">
        <w:t xml:space="preserve">accumulation of over 0.5 feet. </w:t>
      </w:r>
      <w:r w:rsidR="00190233" w:rsidRPr="00F646B1">
        <w:t xml:space="preserve">As stated in the November </w:t>
      </w:r>
      <w:r w:rsidR="00E80461" w:rsidRPr="00F646B1">
        <w:t xml:space="preserve">2015 </w:t>
      </w:r>
      <w:r w:rsidR="00F646B1" w:rsidRPr="00F646B1">
        <w:t>Memo the eleven (11</w:t>
      </w:r>
      <w:r w:rsidR="00190233" w:rsidRPr="00F646B1">
        <w:t xml:space="preserve">) wells will be redeveloped prior </w:t>
      </w:r>
      <w:r w:rsidR="00E80461" w:rsidRPr="00F646B1">
        <w:t xml:space="preserve">to </w:t>
      </w:r>
      <w:r w:rsidR="00190233" w:rsidRPr="00F646B1">
        <w:t xml:space="preserve">the </w:t>
      </w:r>
      <w:r w:rsidR="00F646B1" w:rsidRPr="00F646B1">
        <w:t>April 2017</w:t>
      </w:r>
      <w:r w:rsidR="00190233" w:rsidRPr="00F646B1">
        <w:t xml:space="preserve"> monitoring if sediment accumulation exceeds approximately 0.5 feet.</w:t>
      </w:r>
      <w:r w:rsidR="00E41F89" w:rsidRPr="00F646B1">
        <w:t xml:space="preserve">  All </w:t>
      </w:r>
      <w:r w:rsidR="007D7D01" w:rsidRPr="00F646B1">
        <w:t xml:space="preserve">subsequent monitoring events will include </w:t>
      </w:r>
      <w:r w:rsidR="00E41F89" w:rsidRPr="00F646B1">
        <w:t xml:space="preserve">the measurement and recording of sediment volume within each monitoring well and </w:t>
      </w:r>
      <w:r w:rsidR="007D7D01" w:rsidRPr="00F646B1">
        <w:t xml:space="preserve">purging of water </w:t>
      </w:r>
      <w:r w:rsidR="00F13C65" w:rsidRPr="00F646B1">
        <w:t>to attempt to lower</w:t>
      </w:r>
      <w:r w:rsidR="007D7D01" w:rsidRPr="00F646B1">
        <w:t xml:space="preserve"> turbidity </w:t>
      </w:r>
      <w:r w:rsidR="00F13C65" w:rsidRPr="00F646B1">
        <w:t>to</w:t>
      </w:r>
      <w:r w:rsidR="007D7D01" w:rsidRPr="00F646B1">
        <w:t xml:space="preserve"> less than 10 NTU before a water sample is collected.</w:t>
      </w:r>
    </w:p>
    <w:p w:rsidR="00DC1357" w:rsidRPr="000C29B8" w:rsidRDefault="00DC1357" w:rsidP="00ED542E">
      <w:pPr>
        <w:autoSpaceDE w:val="0"/>
        <w:autoSpaceDN w:val="0"/>
        <w:adjustRightInd w:val="0"/>
        <w:rPr>
          <w:rFonts w:cs="Arial Narrow"/>
          <w:highlight w:val="yellow"/>
        </w:rPr>
      </w:pPr>
    </w:p>
    <w:p w:rsidR="00CE3F41" w:rsidRPr="003D4CE7" w:rsidRDefault="00CE3F41" w:rsidP="003D4CE7">
      <w:pPr>
        <w:autoSpaceDE w:val="0"/>
        <w:autoSpaceDN w:val="0"/>
        <w:adjustRightInd w:val="0"/>
        <w:rPr>
          <w:rFonts w:cs="Arial Narrow"/>
        </w:rPr>
        <w:sectPr w:rsidR="00CE3F41" w:rsidRPr="003D4CE7" w:rsidSect="0082124C">
          <w:footerReference w:type="default" r:id="rId9"/>
          <w:footerReference w:type="first" r:id="rId10"/>
          <w:pgSz w:w="12240" w:h="15840"/>
          <w:pgMar w:top="720" w:right="1080" w:bottom="720" w:left="1080" w:header="720" w:footer="720" w:gutter="0"/>
          <w:cols w:space="720"/>
          <w:titlePg/>
          <w:docGrid w:linePitch="360"/>
        </w:sectPr>
      </w:pPr>
    </w:p>
    <w:p w:rsidR="00706BD2" w:rsidRDefault="00706BD2" w:rsidP="00706BD2">
      <w:pPr>
        <w:jc w:val="right"/>
        <w:rPr>
          <w:b/>
          <w:bCs/>
          <w:smallCaps/>
          <w:sz w:val="32"/>
        </w:rPr>
      </w:pPr>
      <w:r>
        <w:rPr>
          <w:b/>
          <w:bCs/>
          <w:smallCaps/>
          <w:sz w:val="32"/>
        </w:rPr>
        <w:lastRenderedPageBreak/>
        <w:t>Tables</w:t>
      </w:r>
    </w:p>
    <w:p w:rsidR="00706BD2" w:rsidRDefault="00706BD2" w:rsidP="00CE3F41">
      <w:pPr>
        <w:jc w:val="right"/>
        <w:rPr>
          <w:b/>
          <w:bCs/>
          <w:smallCaps/>
          <w:sz w:val="32"/>
        </w:rPr>
      </w:pPr>
    </w:p>
    <w:p w:rsidR="00706BD2" w:rsidRPr="00CE3F41" w:rsidRDefault="00706BD2" w:rsidP="00706BD2">
      <w:pPr>
        <w:jc w:val="right"/>
        <w:rPr>
          <w:b/>
          <w:bCs/>
          <w:smallCaps/>
          <w:sz w:val="32"/>
        </w:rPr>
      </w:pPr>
      <w:r w:rsidRPr="0065393A">
        <w:br w:type="page"/>
      </w:r>
      <w:r>
        <w:rPr>
          <w:b/>
          <w:bCs/>
          <w:smallCaps/>
          <w:sz w:val="32"/>
        </w:rPr>
        <w:lastRenderedPageBreak/>
        <w:t>Figures</w:t>
      </w:r>
    </w:p>
    <w:p w:rsidR="00706BD2" w:rsidRPr="00706BD2" w:rsidRDefault="00CE3F41" w:rsidP="00706BD2">
      <w:pPr>
        <w:ind w:left="7200" w:firstLine="720"/>
      </w:pPr>
      <w:r w:rsidRPr="0065393A">
        <w:br w:type="page"/>
      </w:r>
    </w:p>
    <w:p w:rsidR="00706BD2" w:rsidRPr="00CE3F41" w:rsidRDefault="00706BD2" w:rsidP="00706BD2">
      <w:pPr>
        <w:jc w:val="right"/>
        <w:rPr>
          <w:b/>
          <w:bCs/>
          <w:smallCaps/>
          <w:sz w:val="32"/>
        </w:rPr>
      </w:pPr>
      <w:r w:rsidRPr="00706BD2">
        <w:lastRenderedPageBreak/>
        <w:t xml:space="preserve"> </w:t>
      </w:r>
      <w:r>
        <w:rPr>
          <w:b/>
          <w:bCs/>
          <w:smallCaps/>
          <w:sz w:val="32"/>
        </w:rPr>
        <w:t>Attachment 1</w:t>
      </w:r>
    </w:p>
    <w:p w:rsidR="00706BD2" w:rsidRPr="00115F35" w:rsidRDefault="00706BD2" w:rsidP="00706BD2">
      <w:pPr>
        <w:jc w:val="right"/>
        <w:rPr>
          <w:b/>
          <w:bCs/>
          <w:smallCaps/>
          <w:sz w:val="32"/>
        </w:rPr>
      </w:pPr>
    </w:p>
    <w:p w:rsidR="00706BD2" w:rsidRDefault="00D2335E" w:rsidP="00706BD2">
      <w:pPr>
        <w:jc w:val="right"/>
        <w:rPr>
          <w:b/>
          <w:bCs/>
          <w:smallCaps/>
          <w:sz w:val="32"/>
        </w:rPr>
      </w:pPr>
      <w:r>
        <w:rPr>
          <w:b/>
          <w:bCs/>
          <w:smallCaps/>
          <w:sz w:val="32"/>
        </w:rPr>
        <w:t>Low Flow Ground Water Field Sampling Forms</w:t>
      </w:r>
    </w:p>
    <w:p w:rsidR="00706BD2" w:rsidRPr="00CE3F41" w:rsidRDefault="00706BD2" w:rsidP="00706BD2">
      <w:pPr>
        <w:jc w:val="right"/>
        <w:rPr>
          <w:b/>
          <w:bCs/>
          <w:smallCaps/>
          <w:sz w:val="32"/>
        </w:rPr>
      </w:pPr>
      <w:r w:rsidRPr="00CE3F41">
        <w:rPr>
          <w:b/>
          <w:bCs/>
          <w:smallCaps/>
          <w:sz w:val="32"/>
        </w:rPr>
        <w:br w:type="page"/>
      </w:r>
    </w:p>
    <w:p w:rsidR="00CE3F41" w:rsidRPr="00CE3F41" w:rsidRDefault="00CE3F41" w:rsidP="00706BD2">
      <w:pPr>
        <w:ind w:left="7200" w:firstLine="720"/>
        <w:jc w:val="center"/>
        <w:rPr>
          <w:b/>
          <w:bCs/>
          <w:smallCaps/>
          <w:sz w:val="32"/>
        </w:rPr>
      </w:pPr>
      <w:r w:rsidRPr="00CE3F41">
        <w:rPr>
          <w:b/>
          <w:bCs/>
          <w:smallCaps/>
          <w:sz w:val="32"/>
        </w:rPr>
        <w:lastRenderedPageBreak/>
        <w:t>Attachment 2</w:t>
      </w:r>
    </w:p>
    <w:p w:rsidR="00CE3F41" w:rsidRPr="00115F35" w:rsidRDefault="00CE3F41" w:rsidP="00CE3F41">
      <w:pPr>
        <w:jc w:val="right"/>
        <w:rPr>
          <w:b/>
          <w:bCs/>
          <w:smallCaps/>
          <w:sz w:val="32"/>
        </w:rPr>
      </w:pPr>
    </w:p>
    <w:p w:rsidR="00CE3F41" w:rsidRPr="00CE3F41" w:rsidRDefault="00EC03A2" w:rsidP="00CE3F41">
      <w:pPr>
        <w:jc w:val="right"/>
        <w:rPr>
          <w:b/>
          <w:bCs/>
          <w:smallCaps/>
          <w:sz w:val="32"/>
        </w:rPr>
      </w:pPr>
      <w:r>
        <w:rPr>
          <w:b/>
          <w:bCs/>
          <w:smallCaps/>
          <w:sz w:val="32"/>
        </w:rPr>
        <w:t>Laboratory Analytical Data Reports</w:t>
      </w:r>
      <w:r w:rsidR="00F04C11" w:rsidDel="00F04C11">
        <w:rPr>
          <w:b/>
          <w:bCs/>
          <w:smallCaps/>
          <w:sz w:val="32"/>
        </w:rPr>
        <w:t xml:space="preserve"> </w:t>
      </w:r>
      <w:r w:rsidR="00CE3F41" w:rsidRPr="00CE3F41">
        <w:rPr>
          <w:b/>
          <w:bCs/>
          <w:smallCaps/>
          <w:sz w:val="32"/>
        </w:rPr>
        <w:br w:type="page"/>
      </w:r>
    </w:p>
    <w:p w:rsidR="005063AA" w:rsidRDefault="005063AA" w:rsidP="00A6684B">
      <w:pPr>
        <w:jc w:val="right"/>
        <w:rPr>
          <w:b/>
          <w:bCs/>
          <w:smallCaps/>
          <w:sz w:val="32"/>
        </w:rPr>
      </w:pPr>
      <w:r>
        <w:rPr>
          <w:b/>
          <w:bCs/>
          <w:smallCaps/>
          <w:sz w:val="32"/>
        </w:rPr>
        <w:lastRenderedPageBreak/>
        <w:br w:type="page"/>
      </w:r>
    </w:p>
    <w:p w:rsidR="00CE3F41" w:rsidRPr="00CE3F41" w:rsidRDefault="00CE3F41" w:rsidP="005063AA">
      <w:pPr>
        <w:jc w:val="right"/>
        <w:rPr>
          <w:b/>
          <w:bCs/>
          <w:smallCaps/>
          <w:sz w:val="32"/>
        </w:rPr>
      </w:pPr>
    </w:p>
    <w:sectPr w:rsidR="00CE3F41" w:rsidRPr="00CE3F41" w:rsidSect="00CE3F41">
      <w:headerReference w:type="default" r:id="rId11"/>
      <w:footerReference w:type="default" r:id="rId12"/>
      <w:headerReference w:type="first" r:id="rId13"/>
      <w:footerReference w:type="first" r:id="rId14"/>
      <w:pgSz w:w="12240" w:h="15840" w:code="1"/>
      <w:pgMar w:top="1440" w:right="1080" w:bottom="4680" w:left="1440" w:header="720" w:footer="720" w:gutter="0"/>
      <w:cols w:space="720"/>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2F0" w:rsidRDefault="000B42F0" w:rsidP="00F86037">
      <w:r>
        <w:separator/>
      </w:r>
    </w:p>
  </w:endnote>
  <w:endnote w:type="continuationSeparator" w:id="0">
    <w:p w:rsidR="000B42F0" w:rsidRDefault="000B42F0" w:rsidP="00F86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422" w:rsidRPr="00322B96" w:rsidRDefault="001E0422" w:rsidP="00322B96">
    <w:pPr>
      <w:pStyle w:val="Footer"/>
      <w:pBdr>
        <w:top w:val="single" w:sz="4" w:space="1" w:color="auto"/>
      </w:pBdr>
      <w:tabs>
        <w:tab w:val="clear" w:pos="4680"/>
        <w:tab w:val="clear" w:pos="9360"/>
        <w:tab w:val="right" w:pos="10080"/>
      </w:tabs>
      <w:rPr>
        <w:b/>
        <w:i/>
        <w:smallCaps/>
        <w:sz w:val="4"/>
        <w:szCs w:val="4"/>
      </w:rPr>
    </w:pPr>
  </w:p>
  <w:p w:rsidR="001E0422" w:rsidRPr="00D472B8" w:rsidRDefault="001E0422" w:rsidP="00322B96">
    <w:pPr>
      <w:pStyle w:val="Footer"/>
      <w:tabs>
        <w:tab w:val="clear" w:pos="4680"/>
        <w:tab w:val="clear" w:pos="9360"/>
        <w:tab w:val="right" w:pos="10080"/>
      </w:tabs>
      <w:rPr>
        <w:sz w:val="18"/>
        <w:szCs w:val="18"/>
      </w:rPr>
    </w:pPr>
    <w:r w:rsidRPr="00D472B8">
      <w:rPr>
        <w:b/>
        <w:i/>
        <w:smallCaps/>
        <w:sz w:val="18"/>
      </w:rPr>
      <w:t>The Mannik &amp; Smith Group, Inc.</w:t>
    </w:r>
    <w:r w:rsidRPr="00D472B8">
      <w:rPr>
        <w:sz w:val="18"/>
        <w:szCs w:val="18"/>
      </w:rPr>
      <w:tab/>
    </w:r>
    <w:sdt>
      <w:sdtPr>
        <w:rPr>
          <w:sz w:val="18"/>
          <w:szCs w:val="18"/>
        </w:rPr>
        <w:id w:val="1020196583"/>
        <w:docPartObj>
          <w:docPartGallery w:val="Page Numbers (Bottom of Page)"/>
          <w:docPartUnique/>
        </w:docPartObj>
      </w:sdtPr>
      <w:sdtEndPr>
        <w:rPr>
          <w:noProof/>
        </w:rPr>
      </w:sdtEndPr>
      <w:sdtContent>
        <w:r w:rsidRPr="00D472B8">
          <w:rPr>
            <w:sz w:val="18"/>
            <w:szCs w:val="18"/>
          </w:rPr>
          <w:fldChar w:fldCharType="begin"/>
        </w:r>
        <w:r w:rsidRPr="00D472B8">
          <w:rPr>
            <w:sz w:val="18"/>
            <w:szCs w:val="18"/>
          </w:rPr>
          <w:instrText xml:space="preserve"> PAGE   \* MERGEFORMAT </w:instrText>
        </w:r>
        <w:r w:rsidRPr="00D472B8">
          <w:rPr>
            <w:sz w:val="18"/>
            <w:szCs w:val="18"/>
          </w:rPr>
          <w:fldChar w:fldCharType="separate"/>
        </w:r>
        <w:r w:rsidR="003B62A4">
          <w:rPr>
            <w:noProof/>
            <w:sz w:val="18"/>
            <w:szCs w:val="18"/>
          </w:rPr>
          <w:t>3</w:t>
        </w:r>
        <w:r w:rsidRPr="00D472B8">
          <w:rPr>
            <w:noProof/>
            <w:sz w:val="18"/>
            <w:szCs w:val="18"/>
          </w:rPr>
          <w:fldChar w:fldCharType="end"/>
        </w:r>
      </w:sdtContent>
    </w:sdt>
  </w:p>
  <w:p w:rsidR="001E0422" w:rsidRPr="00D472B8" w:rsidRDefault="001E0422" w:rsidP="00D472B8">
    <w:pPr>
      <w:pStyle w:val="Footer"/>
      <w:jc w:val="left"/>
      <w:rPr>
        <w:rFonts w:asciiTheme="majorHAnsi" w:hAnsiTheme="majorHAnsi" w:cs="Arial"/>
        <w:color w:val="000000" w:themeColor="text1"/>
        <w:sz w:val="18"/>
        <w:szCs w:val="18"/>
      </w:rPr>
    </w:pPr>
    <w:r>
      <w:rPr>
        <w:rFonts w:asciiTheme="majorHAnsi" w:hAnsiTheme="majorHAnsi" w:cs="Arial"/>
        <w:color w:val="000000" w:themeColor="text1"/>
        <w:sz w:val="18"/>
        <w:szCs w:val="18"/>
      </w:rPr>
      <w:t>R2330017.PHASE IV RPT.DRAFT 2.docx</w:t>
    </w:r>
    <w:r w:rsidRPr="00D472B8">
      <w:rPr>
        <w:rFonts w:asciiTheme="majorHAnsi" w:hAnsiTheme="majorHAnsi" w:cs="Arial"/>
        <w:color w:val="000000" w:themeColor="text1"/>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422" w:rsidRPr="00322B96" w:rsidRDefault="001E0422" w:rsidP="00322B96">
    <w:pPr>
      <w:pStyle w:val="Footer"/>
      <w:pBdr>
        <w:top w:val="single" w:sz="4" w:space="1" w:color="auto"/>
      </w:pBdr>
      <w:tabs>
        <w:tab w:val="clear" w:pos="4680"/>
        <w:tab w:val="clear" w:pos="9360"/>
        <w:tab w:val="right" w:pos="10080"/>
      </w:tabs>
      <w:rPr>
        <w:b/>
        <w:i/>
        <w:smallCaps/>
        <w:sz w:val="4"/>
        <w:szCs w:val="4"/>
      </w:rPr>
    </w:pPr>
  </w:p>
  <w:p w:rsidR="001E0422" w:rsidRPr="00D472B8" w:rsidRDefault="001E0422" w:rsidP="00322B96">
    <w:pPr>
      <w:pStyle w:val="Footer"/>
      <w:tabs>
        <w:tab w:val="clear" w:pos="4680"/>
        <w:tab w:val="clear" w:pos="9360"/>
        <w:tab w:val="right" w:pos="10080"/>
      </w:tabs>
      <w:rPr>
        <w:sz w:val="18"/>
        <w:szCs w:val="18"/>
      </w:rPr>
    </w:pPr>
    <w:r w:rsidRPr="00D472B8">
      <w:rPr>
        <w:b/>
        <w:i/>
        <w:smallCaps/>
        <w:sz w:val="18"/>
      </w:rPr>
      <w:t>The Mannik &amp; Smith Group, Inc.</w:t>
    </w:r>
    <w:r w:rsidRPr="00D472B8">
      <w:rPr>
        <w:sz w:val="18"/>
        <w:szCs w:val="18"/>
      </w:rPr>
      <w:tab/>
    </w:r>
    <w:sdt>
      <w:sdtPr>
        <w:rPr>
          <w:sz w:val="18"/>
          <w:szCs w:val="18"/>
        </w:rPr>
        <w:id w:val="1756863045"/>
        <w:docPartObj>
          <w:docPartGallery w:val="Page Numbers (Bottom of Page)"/>
          <w:docPartUnique/>
        </w:docPartObj>
      </w:sdtPr>
      <w:sdtEndPr>
        <w:rPr>
          <w:noProof/>
        </w:rPr>
      </w:sdtEndPr>
      <w:sdtContent>
        <w:r w:rsidRPr="00D472B8">
          <w:rPr>
            <w:sz w:val="18"/>
            <w:szCs w:val="18"/>
          </w:rPr>
          <w:fldChar w:fldCharType="begin"/>
        </w:r>
        <w:r w:rsidRPr="00D472B8">
          <w:rPr>
            <w:sz w:val="18"/>
            <w:szCs w:val="18"/>
          </w:rPr>
          <w:instrText xml:space="preserve"> PAGE   \* MERGEFORMAT </w:instrText>
        </w:r>
        <w:r w:rsidRPr="00D472B8">
          <w:rPr>
            <w:sz w:val="18"/>
            <w:szCs w:val="18"/>
          </w:rPr>
          <w:fldChar w:fldCharType="separate"/>
        </w:r>
        <w:r w:rsidR="003B62A4">
          <w:rPr>
            <w:noProof/>
            <w:sz w:val="18"/>
            <w:szCs w:val="18"/>
          </w:rPr>
          <w:t>1</w:t>
        </w:r>
        <w:r w:rsidRPr="00D472B8">
          <w:rPr>
            <w:noProof/>
            <w:sz w:val="18"/>
            <w:szCs w:val="18"/>
          </w:rPr>
          <w:fldChar w:fldCharType="end"/>
        </w:r>
      </w:sdtContent>
    </w:sdt>
  </w:p>
  <w:p w:rsidR="001E0422" w:rsidRPr="00322B96" w:rsidRDefault="001E0422" w:rsidP="00322B96">
    <w:pPr>
      <w:pStyle w:val="Footer"/>
      <w:jc w:val="left"/>
      <w:rPr>
        <w:rFonts w:asciiTheme="majorHAnsi" w:hAnsiTheme="majorHAnsi" w:cs="Arial"/>
        <w:color w:val="000000" w:themeColor="text1"/>
        <w:sz w:val="18"/>
        <w:szCs w:val="18"/>
      </w:rPr>
    </w:pPr>
    <w:r>
      <w:rPr>
        <w:rFonts w:asciiTheme="majorHAnsi" w:hAnsiTheme="majorHAnsi" w:cs="Arial"/>
        <w:color w:val="000000" w:themeColor="text1"/>
        <w:sz w:val="18"/>
        <w:szCs w:val="18"/>
      </w:rPr>
      <w:fldChar w:fldCharType="begin"/>
    </w:r>
    <w:r>
      <w:rPr>
        <w:rFonts w:asciiTheme="majorHAnsi" w:hAnsiTheme="majorHAnsi" w:cs="Arial"/>
        <w:color w:val="000000" w:themeColor="text1"/>
        <w:sz w:val="18"/>
        <w:szCs w:val="18"/>
      </w:rPr>
      <w:instrText xml:space="preserve"> FILENAME   \* MERGEFORMAT </w:instrText>
    </w:r>
    <w:r>
      <w:rPr>
        <w:rFonts w:asciiTheme="majorHAnsi" w:hAnsiTheme="majorHAnsi" w:cs="Arial"/>
        <w:color w:val="000000" w:themeColor="text1"/>
        <w:sz w:val="18"/>
        <w:szCs w:val="18"/>
      </w:rPr>
      <w:fldChar w:fldCharType="separate"/>
    </w:r>
    <w:r w:rsidR="00F145A4">
      <w:rPr>
        <w:rFonts w:asciiTheme="majorHAnsi" w:hAnsiTheme="majorHAnsi" w:cs="Arial"/>
        <w:noProof/>
        <w:color w:val="000000" w:themeColor="text1"/>
        <w:sz w:val="18"/>
        <w:szCs w:val="18"/>
      </w:rPr>
      <w:t>R2330021.Oct 2016 Semi Annual GroundWaterRPT.docx</w:t>
    </w:r>
    <w:r>
      <w:rPr>
        <w:rFonts w:asciiTheme="majorHAnsi" w:hAnsiTheme="majorHAnsi" w:cs="Arial"/>
        <w:color w:val="000000" w:themeColor="text1"/>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422" w:rsidRPr="00CE3F41" w:rsidRDefault="001E0422" w:rsidP="00CE3F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422" w:rsidRPr="00CE3F41" w:rsidRDefault="001E0422" w:rsidP="00CE3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2F0" w:rsidRDefault="000B42F0" w:rsidP="00F86037">
      <w:r>
        <w:separator/>
      </w:r>
    </w:p>
  </w:footnote>
  <w:footnote w:type="continuationSeparator" w:id="0">
    <w:p w:rsidR="000B42F0" w:rsidRDefault="000B42F0" w:rsidP="00F86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422" w:rsidRDefault="001E0422">
    <w:pPr>
      <w:pStyle w:val="Header"/>
    </w:pPr>
    <w:r>
      <w:rPr>
        <w:noProof/>
      </w:rPr>
      <w:drawing>
        <wp:anchor distT="0" distB="0" distL="114300" distR="114300" simplePos="0" relativeHeight="251661312" behindDoc="1" locked="0" layoutInCell="1" allowOverlap="1" wp14:anchorId="36D10952" wp14:editId="0C5F5CCB">
          <wp:simplePos x="0" y="0"/>
          <wp:positionH relativeFrom="column">
            <wp:posOffset>-914400</wp:posOffset>
          </wp:positionH>
          <wp:positionV relativeFrom="paragraph">
            <wp:posOffset>5823585</wp:posOffset>
          </wp:positionV>
          <wp:extent cx="7772400" cy="37960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G_AppendixCov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379603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422" w:rsidRDefault="001E0422">
    <w:pPr>
      <w:pStyle w:val="Header"/>
    </w:pPr>
    <w:r>
      <w:rPr>
        <w:noProof/>
      </w:rPr>
      <w:drawing>
        <wp:anchor distT="0" distB="0" distL="114300" distR="114300" simplePos="0" relativeHeight="251659264" behindDoc="1" locked="0" layoutInCell="1" allowOverlap="1" wp14:anchorId="2553E339" wp14:editId="1E40CC43">
          <wp:simplePos x="0" y="0"/>
          <wp:positionH relativeFrom="column">
            <wp:posOffset>-911225</wp:posOffset>
          </wp:positionH>
          <wp:positionV relativeFrom="paragraph">
            <wp:posOffset>5797550</wp:posOffset>
          </wp:positionV>
          <wp:extent cx="7772400" cy="37960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G_AppendixCov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37960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C59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5E15007"/>
    <w:multiLevelType w:val="hybridMultilevel"/>
    <w:tmpl w:val="6804CCD6"/>
    <w:lvl w:ilvl="0" w:tplc="CD7EF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A82637"/>
    <w:multiLevelType w:val="hybridMultilevel"/>
    <w:tmpl w:val="133AED38"/>
    <w:lvl w:ilvl="0" w:tplc="899465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B62B19"/>
    <w:multiLevelType w:val="hybridMultilevel"/>
    <w:tmpl w:val="65DC48FA"/>
    <w:lvl w:ilvl="0" w:tplc="390042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4A0F1F"/>
    <w:multiLevelType w:val="hybridMultilevel"/>
    <w:tmpl w:val="D7685922"/>
    <w:lvl w:ilvl="0" w:tplc="5FA0E8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441973"/>
    <w:multiLevelType w:val="hybridMultilevel"/>
    <w:tmpl w:val="136C8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D37C37"/>
    <w:multiLevelType w:val="multilevel"/>
    <w:tmpl w:val="12B87F22"/>
    <w:lvl w:ilvl="0">
      <w:start w:val="1"/>
      <w:numFmt w:val="decimal"/>
      <w:lvlText w:val="%1.0"/>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592120B9"/>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7DAA2CEA"/>
    <w:multiLevelType w:val="hybridMultilevel"/>
    <w:tmpl w:val="A3AC9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num>
  <w:num w:numId="2">
    <w:abstractNumId w:val="0"/>
  </w:num>
  <w:num w:numId="3">
    <w:abstractNumId w:val="6"/>
  </w:num>
  <w:num w:numId="4">
    <w:abstractNumId w:val="5"/>
  </w:num>
  <w:num w:numId="5">
    <w:abstractNumId w:val="1"/>
  </w:num>
  <w:num w:numId="6">
    <w:abstractNumId w:val="3"/>
  </w:num>
  <w:num w:numId="7">
    <w:abstractNumId w:val="4"/>
  </w:num>
  <w:num w:numId="8">
    <w:abstractNumId w:val="2"/>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e Favero">
    <w15:presenceInfo w15:providerId="None" w15:userId="Dave Fave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32C"/>
    <w:rsid w:val="00002916"/>
    <w:rsid w:val="000172C3"/>
    <w:rsid w:val="00022E13"/>
    <w:rsid w:val="00025598"/>
    <w:rsid w:val="00034426"/>
    <w:rsid w:val="00041C8A"/>
    <w:rsid w:val="0004218E"/>
    <w:rsid w:val="00043EA1"/>
    <w:rsid w:val="0005271A"/>
    <w:rsid w:val="0005279D"/>
    <w:rsid w:val="000527B2"/>
    <w:rsid w:val="00053E12"/>
    <w:rsid w:val="00064FC2"/>
    <w:rsid w:val="000704B3"/>
    <w:rsid w:val="00071125"/>
    <w:rsid w:val="00072ECA"/>
    <w:rsid w:val="00074B1E"/>
    <w:rsid w:val="000779BA"/>
    <w:rsid w:val="000818FC"/>
    <w:rsid w:val="0008314A"/>
    <w:rsid w:val="00092D81"/>
    <w:rsid w:val="00094CC8"/>
    <w:rsid w:val="00095B68"/>
    <w:rsid w:val="000A1757"/>
    <w:rsid w:val="000A1799"/>
    <w:rsid w:val="000A21A5"/>
    <w:rsid w:val="000A411A"/>
    <w:rsid w:val="000A4B9E"/>
    <w:rsid w:val="000B015B"/>
    <w:rsid w:val="000B2606"/>
    <w:rsid w:val="000B42F0"/>
    <w:rsid w:val="000C0F4F"/>
    <w:rsid w:val="000C26B5"/>
    <w:rsid w:val="000C29B8"/>
    <w:rsid w:val="000C529F"/>
    <w:rsid w:val="000C63B8"/>
    <w:rsid w:val="000D5E91"/>
    <w:rsid w:val="000D622B"/>
    <w:rsid w:val="000D63C5"/>
    <w:rsid w:val="000F0975"/>
    <w:rsid w:val="000F117B"/>
    <w:rsid w:val="000F3F51"/>
    <w:rsid w:val="0011387E"/>
    <w:rsid w:val="001164DA"/>
    <w:rsid w:val="00117E5E"/>
    <w:rsid w:val="00121DEE"/>
    <w:rsid w:val="00122562"/>
    <w:rsid w:val="001257D2"/>
    <w:rsid w:val="00133E2B"/>
    <w:rsid w:val="0013420D"/>
    <w:rsid w:val="00140D78"/>
    <w:rsid w:val="00140E0F"/>
    <w:rsid w:val="001419E4"/>
    <w:rsid w:val="001435CA"/>
    <w:rsid w:val="001464DD"/>
    <w:rsid w:val="00154A0A"/>
    <w:rsid w:val="00162F00"/>
    <w:rsid w:val="001661E1"/>
    <w:rsid w:val="00171582"/>
    <w:rsid w:val="00182638"/>
    <w:rsid w:val="001871C2"/>
    <w:rsid w:val="00190233"/>
    <w:rsid w:val="00197F68"/>
    <w:rsid w:val="001A6AA6"/>
    <w:rsid w:val="001B33D0"/>
    <w:rsid w:val="001B6E56"/>
    <w:rsid w:val="001C2780"/>
    <w:rsid w:val="001C3C3C"/>
    <w:rsid w:val="001D2902"/>
    <w:rsid w:val="001D7B4D"/>
    <w:rsid w:val="001E0422"/>
    <w:rsid w:val="001E0913"/>
    <w:rsid w:val="001E3646"/>
    <w:rsid w:val="001F0D2C"/>
    <w:rsid w:val="001F131A"/>
    <w:rsid w:val="001F262A"/>
    <w:rsid w:val="001F61B7"/>
    <w:rsid w:val="0020065B"/>
    <w:rsid w:val="00202F76"/>
    <w:rsid w:val="0020540F"/>
    <w:rsid w:val="00205F01"/>
    <w:rsid w:val="00212534"/>
    <w:rsid w:val="00213846"/>
    <w:rsid w:val="00214ABB"/>
    <w:rsid w:val="00216127"/>
    <w:rsid w:val="0022334E"/>
    <w:rsid w:val="00225EDA"/>
    <w:rsid w:val="00226FED"/>
    <w:rsid w:val="002327F8"/>
    <w:rsid w:val="002425A8"/>
    <w:rsid w:val="00244901"/>
    <w:rsid w:val="002524CF"/>
    <w:rsid w:val="00257AFC"/>
    <w:rsid w:val="00260F76"/>
    <w:rsid w:val="00262085"/>
    <w:rsid w:val="002627B9"/>
    <w:rsid w:val="002630AE"/>
    <w:rsid w:val="00265A6E"/>
    <w:rsid w:val="00275008"/>
    <w:rsid w:val="00277C9A"/>
    <w:rsid w:val="0028488F"/>
    <w:rsid w:val="002872A0"/>
    <w:rsid w:val="002873D8"/>
    <w:rsid w:val="0029079C"/>
    <w:rsid w:val="002917D0"/>
    <w:rsid w:val="00294292"/>
    <w:rsid w:val="00294860"/>
    <w:rsid w:val="002A478F"/>
    <w:rsid w:val="002A7EB6"/>
    <w:rsid w:val="002B21D9"/>
    <w:rsid w:val="002B41E9"/>
    <w:rsid w:val="002B55DF"/>
    <w:rsid w:val="002B58F1"/>
    <w:rsid w:val="002B65C1"/>
    <w:rsid w:val="002B773A"/>
    <w:rsid w:val="002B777F"/>
    <w:rsid w:val="002C49B8"/>
    <w:rsid w:val="002D13DC"/>
    <w:rsid w:val="002D21FC"/>
    <w:rsid w:val="002E4297"/>
    <w:rsid w:val="002E72DA"/>
    <w:rsid w:val="002F0128"/>
    <w:rsid w:val="003001EC"/>
    <w:rsid w:val="0030167F"/>
    <w:rsid w:val="00304DB2"/>
    <w:rsid w:val="003053F6"/>
    <w:rsid w:val="003066BC"/>
    <w:rsid w:val="00310081"/>
    <w:rsid w:val="00320635"/>
    <w:rsid w:val="00320960"/>
    <w:rsid w:val="00322B96"/>
    <w:rsid w:val="00324147"/>
    <w:rsid w:val="003303D0"/>
    <w:rsid w:val="00330459"/>
    <w:rsid w:val="00331684"/>
    <w:rsid w:val="00331B0C"/>
    <w:rsid w:val="00333E04"/>
    <w:rsid w:val="00335FD2"/>
    <w:rsid w:val="00345163"/>
    <w:rsid w:val="00351F33"/>
    <w:rsid w:val="00352C4C"/>
    <w:rsid w:val="00353F09"/>
    <w:rsid w:val="003608B2"/>
    <w:rsid w:val="003640BE"/>
    <w:rsid w:val="0036562F"/>
    <w:rsid w:val="00366B4F"/>
    <w:rsid w:val="00370EC3"/>
    <w:rsid w:val="00371377"/>
    <w:rsid w:val="003771B4"/>
    <w:rsid w:val="0038492D"/>
    <w:rsid w:val="003850ED"/>
    <w:rsid w:val="0039176F"/>
    <w:rsid w:val="0039500D"/>
    <w:rsid w:val="00395BD0"/>
    <w:rsid w:val="00397CB1"/>
    <w:rsid w:val="003A4FF8"/>
    <w:rsid w:val="003A5364"/>
    <w:rsid w:val="003A7EE9"/>
    <w:rsid w:val="003B62A4"/>
    <w:rsid w:val="003B69D7"/>
    <w:rsid w:val="003B6C5A"/>
    <w:rsid w:val="003B6CD6"/>
    <w:rsid w:val="003C18F3"/>
    <w:rsid w:val="003C38D1"/>
    <w:rsid w:val="003D0874"/>
    <w:rsid w:val="003D0CEA"/>
    <w:rsid w:val="003D0D00"/>
    <w:rsid w:val="003D0ECB"/>
    <w:rsid w:val="003D20EC"/>
    <w:rsid w:val="003D4CE7"/>
    <w:rsid w:val="003D657F"/>
    <w:rsid w:val="003D66BB"/>
    <w:rsid w:val="003D79B5"/>
    <w:rsid w:val="003E2E9D"/>
    <w:rsid w:val="003E3C29"/>
    <w:rsid w:val="003E7514"/>
    <w:rsid w:val="003F00BA"/>
    <w:rsid w:val="003F1612"/>
    <w:rsid w:val="003F188A"/>
    <w:rsid w:val="003F5DAF"/>
    <w:rsid w:val="00400914"/>
    <w:rsid w:val="00400FCA"/>
    <w:rsid w:val="00402268"/>
    <w:rsid w:val="004024A4"/>
    <w:rsid w:val="00406D3B"/>
    <w:rsid w:val="00411E76"/>
    <w:rsid w:val="0041361E"/>
    <w:rsid w:val="00413C48"/>
    <w:rsid w:val="0042475C"/>
    <w:rsid w:val="00435938"/>
    <w:rsid w:val="00436063"/>
    <w:rsid w:val="00436AAC"/>
    <w:rsid w:val="0044432C"/>
    <w:rsid w:val="0044437F"/>
    <w:rsid w:val="0044496C"/>
    <w:rsid w:val="00447CB6"/>
    <w:rsid w:val="00451853"/>
    <w:rsid w:val="004532CC"/>
    <w:rsid w:val="00457FA8"/>
    <w:rsid w:val="00461FDD"/>
    <w:rsid w:val="00462AF4"/>
    <w:rsid w:val="004641CB"/>
    <w:rsid w:val="00466FE2"/>
    <w:rsid w:val="00471795"/>
    <w:rsid w:val="00471AB1"/>
    <w:rsid w:val="00480833"/>
    <w:rsid w:val="00481BC0"/>
    <w:rsid w:val="00492D85"/>
    <w:rsid w:val="00497541"/>
    <w:rsid w:val="004978CE"/>
    <w:rsid w:val="004A0C30"/>
    <w:rsid w:val="004A1290"/>
    <w:rsid w:val="004A78EC"/>
    <w:rsid w:val="004B12A8"/>
    <w:rsid w:val="004B3DE0"/>
    <w:rsid w:val="004C0033"/>
    <w:rsid w:val="004C1652"/>
    <w:rsid w:val="004C1F58"/>
    <w:rsid w:val="004C350F"/>
    <w:rsid w:val="004C3626"/>
    <w:rsid w:val="004C5FCA"/>
    <w:rsid w:val="004C648F"/>
    <w:rsid w:val="004D329A"/>
    <w:rsid w:val="004D71DC"/>
    <w:rsid w:val="004E6B54"/>
    <w:rsid w:val="004F3A1A"/>
    <w:rsid w:val="004F3C8F"/>
    <w:rsid w:val="004F66B0"/>
    <w:rsid w:val="004F66DB"/>
    <w:rsid w:val="005013EF"/>
    <w:rsid w:val="005019C7"/>
    <w:rsid w:val="00506228"/>
    <w:rsid w:val="005063AA"/>
    <w:rsid w:val="00511D44"/>
    <w:rsid w:val="00522661"/>
    <w:rsid w:val="0052351D"/>
    <w:rsid w:val="00523702"/>
    <w:rsid w:val="00531491"/>
    <w:rsid w:val="00535732"/>
    <w:rsid w:val="0053670B"/>
    <w:rsid w:val="00547E79"/>
    <w:rsid w:val="00551078"/>
    <w:rsid w:val="00553477"/>
    <w:rsid w:val="005678B3"/>
    <w:rsid w:val="00572037"/>
    <w:rsid w:val="0057458F"/>
    <w:rsid w:val="00576B09"/>
    <w:rsid w:val="0057733F"/>
    <w:rsid w:val="0058749E"/>
    <w:rsid w:val="00590E23"/>
    <w:rsid w:val="005920EC"/>
    <w:rsid w:val="00594390"/>
    <w:rsid w:val="00594DB8"/>
    <w:rsid w:val="00596877"/>
    <w:rsid w:val="005A25CA"/>
    <w:rsid w:val="005B1933"/>
    <w:rsid w:val="005B2D5A"/>
    <w:rsid w:val="005B30B7"/>
    <w:rsid w:val="005B38A8"/>
    <w:rsid w:val="005C080F"/>
    <w:rsid w:val="005C4685"/>
    <w:rsid w:val="005D04FD"/>
    <w:rsid w:val="005D3030"/>
    <w:rsid w:val="005D4EDD"/>
    <w:rsid w:val="005D7B6F"/>
    <w:rsid w:val="005E0204"/>
    <w:rsid w:val="005E38EF"/>
    <w:rsid w:val="005F3AAB"/>
    <w:rsid w:val="005F7879"/>
    <w:rsid w:val="00602FA1"/>
    <w:rsid w:val="0062056D"/>
    <w:rsid w:val="0062573E"/>
    <w:rsid w:val="00625760"/>
    <w:rsid w:val="00627498"/>
    <w:rsid w:val="006304EB"/>
    <w:rsid w:val="006349D5"/>
    <w:rsid w:val="006473E6"/>
    <w:rsid w:val="006474A3"/>
    <w:rsid w:val="00647ED3"/>
    <w:rsid w:val="00650960"/>
    <w:rsid w:val="00651AE1"/>
    <w:rsid w:val="00653EB9"/>
    <w:rsid w:val="00654A77"/>
    <w:rsid w:val="00655022"/>
    <w:rsid w:val="00657016"/>
    <w:rsid w:val="006606F1"/>
    <w:rsid w:val="00663916"/>
    <w:rsid w:val="0066702C"/>
    <w:rsid w:val="00670B9D"/>
    <w:rsid w:val="00671B34"/>
    <w:rsid w:val="00671F4B"/>
    <w:rsid w:val="00674BA1"/>
    <w:rsid w:val="006767E9"/>
    <w:rsid w:val="00691D17"/>
    <w:rsid w:val="00693D51"/>
    <w:rsid w:val="0069597E"/>
    <w:rsid w:val="006A14DE"/>
    <w:rsid w:val="006A33F9"/>
    <w:rsid w:val="006B0F3A"/>
    <w:rsid w:val="006B1A69"/>
    <w:rsid w:val="006B4D8D"/>
    <w:rsid w:val="006C284C"/>
    <w:rsid w:val="006C4A00"/>
    <w:rsid w:val="006C5339"/>
    <w:rsid w:val="006D32FC"/>
    <w:rsid w:val="006D4CF6"/>
    <w:rsid w:val="006D4D54"/>
    <w:rsid w:val="006E5980"/>
    <w:rsid w:val="006E6DF3"/>
    <w:rsid w:val="006E7491"/>
    <w:rsid w:val="006F1CF9"/>
    <w:rsid w:val="006F3072"/>
    <w:rsid w:val="006F446E"/>
    <w:rsid w:val="006F6745"/>
    <w:rsid w:val="006F7EE9"/>
    <w:rsid w:val="00700D00"/>
    <w:rsid w:val="00700FBA"/>
    <w:rsid w:val="007024C4"/>
    <w:rsid w:val="007052E3"/>
    <w:rsid w:val="00706BD2"/>
    <w:rsid w:val="00707CFE"/>
    <w:rsid w:val="0072048D"/>
    <w:rsid w:val="00722F4A"/>
    <w:rsid w:val="007252CC"/>
    <w:rsid w:val="00726C78"/>
    <w:rsid w:val="00733144"/>
    <w:rsid w:val="0074526A"/>
    <w:rsid w:val="00747FFA"/>
    <w:rsid w:val="00752E7D"/>
    <w:rsid w:val="0075384D"/>
    <w:rsid w:val="00753B03"/>
    <w:rsid w:val="00754783"/>
    <w:rsid w:val="00754E67"/>
    <w:rsid w:val="00755B70"/>
    <w:rsid w:val="00756C5F"/>
    <w:rsid w:val="007639BB"/>
    <w:rsid w:val="00772B0E"/>
    <w:rsid w:val="0077332A"/>
    <w:rsid w:val="007800CB"/>
    <w:rsid w:val="0078729F"/>
    <w:rsid w:val="00787A2A"/>
    <w:rsid w:val="007A320E"/>
    <w:rsid w:val="007A74DF"/>
    <w:rsid w:val="007B0E23"/>
    <w:rsid w:val="007B4644"/>
    <w:rsid w:val="007B4E91"/>
    <w:rsid w:val="007B71CB"/>
    <w:rsid w:val="007B79AA"/>
    <w:rsid w:val="007D0A56"/>
    <w:rsid w:val="007D320B"/>
    <w:rsid w:val="007D4397"/>
    <w:rsid w:val="007D52B7"/>
    <w:rsid w:val="007D7D01"/>
    <w:rsid w:val="007E1062"/>
    <w:rsid w:val="007E20C6"/>
    <w:rsid w:val="007F01A6"/>
    <w:rsid w:val="007F04D2"/>
    <w:rsid w:val="007F29F9"/>
    <w:rsid w:val="007F3713"/>
    <w:rsid w:val="007F5A50"/>
    <w:rsid w:val="0081039C"/>
    <w:rsid w:val="0081583F"/>
    <w:rsid w:val="008201EB"/>
    <w:rsid w:val="0082124C"/>
    <w:rsid w:val="00821997"/>
    <w:rsid w:val="0082435F"/>
    <w:rsid w:val="00826E6F"/>
    <w:rsid w:val="00826FB7"/>
    <w:rsid w:val="00832052"/>
    <w:rsid w:val="00840FD3"/>
    <w:rsid w:val="00841578"/>
    <w:rsid w:val="00841B9A"/>
    <w:rsid w:val="00842277"/>
    <w:rsid w:val="00844C6E"/>
    <w:rsid w:val="008511E2"/>
    <w:rsid w:val="00852749"/>
    <w:rsid w:val="008541CB"/>
    <w:rsid w:val="00854564"/>
    <w:rsid w:val="00854A94"/>
    <w:rsid w:val="00855B08"/>
    <w:rsid w:val="00855C4F"/>
    <w:rsid w:val="008605D6"/>
    <w:rsid w:val="00861247"/>
    <w:rsid w:val="008678D4"/>
    <w:rsid w:val="0087140C"/>
    <w:rsid w:val="00872855"/>
    <w:rsid w:val="00874ABA"/>
    <w:rsid w:val="00874B98"/>
    <w:rsid w:val="0088095C"/>
    <w:rsid w:val="00881205"/>
    <w:rsid w:val="00884C9D"/>
    <w:rsid w:val="00890BD7"/>
    <w:rsid w:val="008937F4"/>
    <w:rsid w:val="00894597"/>
    <w:rsid w:val="00894C68"/>
    <w:rsid w:val="008A1BDC"/>
    <w:rsid w:val="008A2DAB"/>
    <w:rsid w:val="008A432F"/>
    <w:rsid w:val="008A7DFD"/>
    <w:rsid w:val="008B6702"/>
    <w:rsid w:val="008C17B3"/>
    <w:rsid w:val="008C18AC"/>
    <w:rsid w:val="008C1D8A"/>
    <w:rsid w:val="008C7B0A"/>
    <w:rsid w:val="008D217A"/>
    <w:rsid w:val="008D5A89"/>
    <w:rsid w:val="008E1F87"/>
    <w:rsid w:val="008E236E"/>
    <w:rsid w:val="008E24E5"/>
    <w:rsid w:val="008E3133"/>
    <w:rsid w:val="008E392D"/>
    <w:rsid w:val="008E5C71"/>
    <w:rsid w:val="008F01E2"/>
    <w:rsid w:val="008F210A"/>
    <w:rsid w:val="008F38EC"/>
    <w:rsid w:val="008F3B20"/>
    <w:rsid w:val="008F721A"/>
    <w:rsid w:val="009001CD"/>
    <w:rsid w:val="009067FF"/>
    <w:rsid w:val="0091194D"/>
    <w:rsid w:val="00914E92"/>
    <w:rsid w:val="009213A2"/>
    <w:rsid w:val="0092249D"/>
    <w:rsid w:val="0092453A"/>
    <w:rsid w:val="009253C6"/>
    <w:rsid w:val="00933A75"/>
    <w:rsid w:val="00936ED8"/>
    <w:rsid w:val="0093708F"/>
    <w:rsid w:val="0093735C"/>
    <w:rsid w:val="00937584"/>
    <w:rsid w:val="0094279F"/>
    <w:rsid w:val="00947B66"/>
    <w:rsid w:val="0095048F"/>
    <w:rsid w:val="0095189C"/>
    <w:rsid w:val="00952493"/>
    <w:rsid w:val="00952750"/>
    <w:rsid w:val="00954314"/>
    <w:rsid w:val="00957407"/>
    <w:rsid w:val="00960FB5"/>
    <w:rsid w:val="00964358"/>
    <w:rsid w:val="009651A8"/>
    <w:rsid w:val="00965B1F"/>
    <w:rsid w:val="009671C9"/>
    <w:rsid w:val="00973421"/>
    <w:rsid w:val="009735CF"/>
    <w:rsid w:val="00980E26"/>
    <w:rsid w:val="009813E6"/>
    <w:rsid w:val="0098352F"/>
    <w:rsid w:val="00996E41"/>
    <w:rsid w:val="009A1DB6"/>
    <w:rsid w:val="009A500C"/>
    <w:rsid w:val="009A60AE"/>
    <w:rsid w:val="009A6EC3"/>
    <w:rsid w:val="009A74D5"/>
    <w:rsid w:val="009B3603"/>
    <w:rsid w:val="009B4BB4"/>
    <w:rsid w:val="009B5FBC"/>
    <w:rsid w:val="009C0019"/>
    <w:rsid w:val="009C03B1"/>
    <w:rsid w:val="009C31E4"/>
    <w:rsid w:val="009C3520"/>
    <w:rsid w:val="009C6078"/>
    <w:rsid w:val="009C6FD2"/>
    <w:rsid w:val="009D048C"/>
    <w:rsid w:val="009D3467"/>
    <w:rsid w:val="009E321C"/>
    <w:rsid w:val="009E4C42"/>
    <w:rsid w:val="009E52F4"/>
    <w:rsid w:val="009E69B2"/>
    <w:rsid w:val="009E6F81"/>
    <w:rsid w:val="009F0047"/>
    <w:rsid w:val="009F1E3F"/>
    <w:rsid w:val="009F28BC"/>
    <w:rsid w:val="009F4178"/>
    <w:rsid w:val="009F46CB"/>
    <w:rsid w:val="00A054C9"/>
    <w:rsid w:val="00A05CCD"/>
    <w:rsid w:val="00A071D7"/>
    <w:rsid w:val="00A100F9"/>
    <w:rsid w:val="00A10A1F"/>
    <w:rsid w:val="00A15310"/>
    <w:rsid w:val="00A1533C"/>
    <w:rsid w:val="00A15D0C"/>
    <w:rsid w:val="00A22ECE"/>
    <w:rsid w:val="00A2581D"/>
    <w:rsid w:val="00A25A8B"/>
    <w:rsid w:val="00A306A1"/>
    <w:rsid w:val="00A31C04"/>
    <w:rsid w:val="00A41BCE"/>
    <w:rsid w:val="00A43270"/>
    <w:rsid w:val="00A43721"/>
    <w:rsid w:val="00A46153"/>
    <w:rsid w:val="00A525C8"/>
    <w:rsid w:val="00A52CC4"/>
    <w:rsid w:val="00A54936"/>
    <w:rsid w:val="00A54C47"/>
    <w:rsid w:val="00A60289"/>
    <w:rsid w:val="00A62C50"/>
    <w:rsid w:val="00A6383C"/>
    <w:rsid w:val="00A6526C"/>
    <w:rsid w:val="00A6684B"/>
    <w:rsid w:val="00A70224"/>
    <w:rsid w:val="00A7529F"/>
    <w:rsid w:val="00A7711B"/>
    <w:rsid w:val="00A81491"/>
    <w:rsid w:val="00A82777"/>
    <w:rsid w:val="00A87596"/>
    <w:rsid w:val="00A92CDC"/>
    <w:rsid w:val="00A94783"/>
    <w:rsid w:val="00A97158"/>
    <w:rsid w:val="00AA5B92"/>
    <w:rsid w:val="00AA5D5F"/>
    <w:rsid w:val="00AB2331"/>
    <w:rsid w:val="00AB2895"/>
    <w:rsid w:val="00AB5A6D"/>
    <w:rsid w:val="00AC1A5F"/>
    <w:rsid w:val="00AC2E59"/>
    <w:rsid w:val="00AD1849"/>
    <w:rsid w:val="00AD5E77"/>
    <w:rsid w:val="00AD6C12"/>
    <w:rsid w:val="00AE4914"/>
    <w:rsid w:val="00AE50CC"/>
    <w:rsid w:val="00AE7A98"/>
    <w:rsid w:val="00AF0A18"/>
    <w:rsid w:val="00AF1575"/>
    <w:rsid w:val="00AF1B32"/>
    <w:rsid w:val="00AF2738"/>
    <w:rsid w:val="00AF5ED0"/>
    <w:rsid w:val="00B01718"/>
    <w:rsid w:val="00B0390B"/>
    <w:rsid w:val="00B04DD6"/>
    <w:rsid w:val="00B0584F"/>
    <w:rsid w:val="00B063A5"/>
    <w:rsid w:val="00B109D1"/>
    <w:rsid w:val="00B123D5"/>
    <w:rsid w:val="00B215E5"/>
    <w:rsid w:val="00B21A32"/>
    <w:rsid w:val="00B21D91"/>
    <w:rsid w:val="00B22563"/>
    <w:rsid w:val="00B251F7"/>
    <w:rsid w:val="00B31300"/>
    <w:rsid w:val="00B31B15"/>
    <w:rsid w:val="00B379EE"/>
    <w:rsid w:val="00B37CED"/>
    <w:rsid w:val="00B42978"/>
    <w:rsid w:val="00B432B3"/>
    <w:rsid w:val="00B43BAA"/>
    <w:rsid w:val="00B45E43"/>
    <w:rsid w:val="00B50B98"/>
    <w:rsid w:val="00B50BDD"/>
    <w:rsid w:val="00B54158"/>
    <w:rsid w:val="00B616A5"/>
    <w:rsid w:val="00B622BB"/>
    <w:rsid w:val="00B6248E"/>
    <w:rsid w:val="00B64EC3"/>
    <w:rsid w:val="00B650CA"/>
    <w:rsid w:val="00B754F5"/>
    <w:rsid w:val="00B767FB"/>
    <w:rsid w:val="00B76AEB"/>
    <w:rsid w:val="00B76F37"/>
    <w:rsid w:val="00B814C0"/>
    <w:rsid w:val="00B83FAD"/>
    <w:rsid w:val="00B85EB5"/>
    <w:rsid w:val="00B86EA9"/>
    <w:rsid w:val="00B87FE1"/>
    <w:rsid w:val="00B901E1"/>
    <w:rsid w:val="00B91C57"/>
    <w:rsid w:val="00B9582B"/>
    <w:rsid w:val="00B95A4E"/>
    <w:rsid w:val="00B9684C"/>
    <w:rsid w:val="00B97AF7"/>
    <w:rsid w:val="00BA4E24"/>
    <w:rsid w:val="00BA6021"/>
    <w:rsid w:val="00BA6C7E"/>
    <w:rsid w:val="00BA70F0"/>
    <w:rsid w:val="00BA7871"/>
    <w:rsid w:val="00BA7A08"/>
    <w:rsid w:val="00BB074C"/>
    <w:rsid w:val="00BB3577"/>
    <w:rsid w:val="00BB55B2"/>
    <w:rsid w:val="00BB64CA"/>
    <w:rsid w:val="00BC396F"/>
    <w:rsid w:val="00BC46EA"/>
    <w:rsid w:val="00BC66B8"/>
    <w:rsid w:val="00BD0775"/>
    <w:rsid w:val="00BD37EA"/>
    <w:rsid w:val="00BD4290"/>
    <w:rsid w:val="00BE0B2A"/>
    <w:rsid w:val="00BE0D04"/>
    <w:rsid w:val="00BE1191"/>
    <w:rsid w:val="00BE2F20"/>
    <w:rsid w:val="00BE4FE6"/>
    <w:rsid w:val="00BE6D52"/>
    <w:rsid w:val="00BF28E1"/>
    <w:rsid w:val="00BF2F39"/>
    <w:rsid w:val="00BF3500"/>
    <w:rsid w:val="00BF6B00"/>
    <w:rsid w:val="00BF7142"/>
    <w:rsid w:val="00BF7305"/>
    <w:rsid w:val="00C037FD"/>
    <w:rsid w:val="00C125DF"/>
    <w:rsid w:val="00C13346"/>
    <w:rsid w:val="00C21FFA"/>
    <w:rsid w:val="00C22075"/>
    <w:rsid w:val="00C242C4"/>
    <w:rsid w:val="00C2503B"/>
    <w:rsid w:val="00C277AA"/>
    <w:rsid w:val="00C303C7"/>
    <w:rsid w:val="00C3075A"/>
    <w:rsid w:val="00C30A4B"/>
    <w:rsid w:val="00C340F6"/>
    <w:rsid w:val="00C36714"/>
    <w:rsid w:val="00C37B3E"/>
    <w:rsid w:val="00C41234"/>
    <w:rsid w:val="00C427EB"/>
    <w:rsid w:val="00C51922"/>
    <w:rsid w:val="00C52D62"/>
    <w:rsid w:val="00C614F4"/>
    <w:rsid w:val="00C61816"/>
    <w:rsid w:val="00C639DD"/>
    <w:rsid w:val="00C64418"/>
    <w:rsid w:val="00C645E8"/>
    <w:rsid w:val="00C64730"/>
    <w:rsid w:val="00C6488E"/>
    <w:rsid w:val="00C65371"/>
    <w:rsid w:val="00C66FE7"/>
    <w:rsid w:val="00C67890"/>
    <w:rsid w:val="00C67B3F"/>
    <w:rsid w:val="00C75CE2"/>
    <w:rsid w:val="00C77546"/>
    <w:rsid w:val="00C8157E"/>
    <w:rsid w:val="00C92935"/>
    <w:rsid w:val="00C95752"/>
    <w:rsid w:val="00CA0855"/>
    <w:rsid w:val="00CA3089"/>
    <w:rsid w:val="00CB30B1"/>
    <w:rsid w:val="00CC1AE9"/>
    <w:rsid w:val="00CC3062"/>
    <w:rsid w:val="00CC49FC"/>
    <w:rsid w:val="00CD0471"/>
    <w:rsid w:val="00CD2CBD"/>
    <w:rsid w:val="00CD4E96"/>
    <w:rsid w:val="00CD4F1E"/>
    <w:rsid w:val="00CD737C"/>
    <w:rsid w:val="00CE3F41"/>
    <w:rsid w:val="00CE6D56"/>
    <w:rsid w:val="00CF0307"/>
    <w:rsid w:val="00CF1210"/>
    <w:rsid w:val="00CF3057"/>
    <w:rsid w:val="00D05381"/>
    <w:rsid w:val="00D125D5"/>
    <w:rsid w:val="00D13269"/>
    <w:rsid w:val="00D2194C"/>
    <w:rsid w:val="00D2335E"/>
    <w:rsid w:val="00D23B2A"/>
    <w:rsid w:val="00D2447F"/>
    <w:rsid w:val="00D27F9E"/>
    <w:rsid w:val="00D32B7A"/>
    <w:rsid w:val="00D32FC6"/>
    <w:rsid w:val="00D36282"/>
    <w:rsid w:val="00D4001E"/>
    <w:rsid w:val="00D40084"/>
    <w:rsid w:val="00D40B31"/>
    <w:rsid w:val="00D42443"/>
    <w:rsid w:val="00D42F45"/>
    <w:rsid w:val="00D4696A"/>
    <w:rsid w:val="00D472B8"/>
    <w:rsid w:val="00D5206E"/>
    <w:rsid w:val="00D53339"/>
    <w:rsid w:val="00D54B06"/>
    <w:rsid w:val="00D569F4"/>
    <w:rsid w:val="00D576E8"/>
    <w:rsid w:val="00D57F70"/>
    <w:rsid w:val="00D60CBF"/>
    <w:rsid w:val="00D611CE"/>
    <w:rsid w:val="00D63F08"/>
    <w:rsid w:val="00D64EE3"/>
    <w:rsid w:val="00D65536"/>
    <w:rsid w:val="00D71672"/>
    <w:rsid w:val="00D742E0"/>
    <w:rsid w:val="00D7503D"/>
    <w:rsid w:val="00D850D1"/>
    <w:rsid w:val="00D90F16"/>
    <w:rsid w:val="00D91BBA"/>
    <w:rsid w:val="00D92179"/>
    <w:rsid w:val="00D95F0E"/>
    <w:rsid w:val="00DA2B16"/>
    <w:rsid w:val="00DA4CDB"/>
    <w:rsid w:val="00DA4EF0"/>
    <w:rsid w:val="00DA5882"/>
    <w:rsid w:val="00DA67A2"/>
    <w:rsid w:val="00DA6C72"/>
    <w:rsid w:val="00DB014E"/>
    <w:rsid w:val="00DB10FB"/>
    <w:rsid w:val="00DB184A"/>
    <w:rsid w:val="00DB4CCE"/>
    <w:rsid w:val="00DB707B"/>
    <w:rsid w:val="00DC1357"/>
    <w:rsid w:val="00DC3ECD"/>
    <w:rsid w:val="00DC3F73"/>
    <w:rsid w:val="00DC4258"/>
    <w:rsid w:val="00DC6E69"/>
    <w:rsid w:val="00DC7485"/>
    <w:rsid w:val="00DD02C6"/>
    <w:rsid w:val="00DD1C3C"/>
    <w:rsid w:val="00DD6F14"/>
    <w:rsid w:val="00DD6FD5"/>
    <w:rsid w:val="00DE5C7F"/>
    <w:rsid w:val="00DF1FE5"/>
    <w:rsid w:val="00DF2E6D"/>
    <w:rsid w:val="00DF7D81"/>
    <w:rsid w:val="00E00E59"/>
    <w:rsid w:val="00E037BE"/>
    <w:rsid w:val="00E03DCC"/>
    <w:rsid w:val="00E04BB8"/>
    <w:rsid w:val="00E04EAC"/>
    <w:rsid w:val="00E06426"/>
    <w:rsid w:val="00E06502"/>
    <w:rsid w:val="00E10484"/>
    <w:rsid w:val="00E12D15"/>
    <w:rsid w:val="00E131F4"/>
    <w:rsid w:val="00E1517B"/>
    <w:rsid w:val="00E15393"/>
    <w:rsid w:val="00E208F4"/>
    <w:rsid w:val="00E22935"/>
    <w:rsid w:val="00E244E9"/>
    <w:rsid w:val="00E24679"/>
    <w:rsid w:val="00E26A27"/>
    <w:rsid w:val="00E26ECA"/>
    <w:rsid w:val="00E2790E"/>
    <w:rsid w:val="00E34201"/>
    <w:rsid w:val="00E365D5"/>
    <w:rsid w:val="00E374BE"/>
    <w:rsid w:val="00E4096C"/>
    <w:rsid w:val="00E40CE8"/>
    <w:rsid w:val="00E41F89"/>
    <w:rsid w:val="00E4232B"/>
    <w:rsid w:val="00E5092F"/>
    <w:rsid w:val="00E5668C"/>
    <w:rsid w:val="00E5707B"/>
    <w:rsid w:val="00E57B66"/>
    <w:rsid w:val="00E61D05"/>
    <w:rsid w:val="00E61E60"/>
    <w:rsid w:val="00E6494A"/>
    <w:rsid w:val="00E652D8"/>
    <w:rsid w:val="00E76E44"/>
    <w:rsid w:val="00E77E1C"/>
    <w:rsid w:val="00E80461"/>
    <w:rsid w:val="00E86780"/>
    <w:rsid w:val="00E900A1"/>
    <w:rsid w:val="00E94D3F"/>
    <w:rsid w:val="00E95D18"/>
    <w:rsid w:val="00EA18B7"/>
    <w:rsid w:val="00EA227B"/>
    <w:rsid w:val="00EA4C1D"/>
    <w:rsid w:val="00EA7447"/>
    <w:rsid w:val="00EB0F72"/>
    <w:rsid w:val="00EB1CB0"/>
    <w:rsid w:val="00EB33F7"/>
    <w:rsid w:val="00EC03A2"/>
    <w:rsid w:val="00EC41BA"/>
    <w:rsid w:val="00EC53BD"/>
    <w:rsid w:val="00ED2DFD"/>
    <w:rsid w:val="00ED542E"/>
    <w:rsid w:val="00ED5937"/>
    <w:rsid w:val="00ED7154"/>
    <w:rsid w:val="00EE37B1"/>
    <w:rsid w:val="00EF3EC3"/>
    <w:rsid w:val="00F00C94"/>
    <w:rsid w:val="00F0129A"/>
    <w:rsid w:val="00F04C0F"/>
    <w:rsid w:val="00F04C11"/>
    <w:rsid w:val="00F06729"/>
    <w:rsid w:val="00F1233E"/>
    <w:rsid w:val="00F13C65"/>
    <w:rsid w:val="00F13EB4"/>
    <w:rsid w:val="00F140DF"/>
    <w:rsid w:val="00F145A4"/>
    <w:rsid w:val="00F15B9D"/>
    <w:rsid w:val="00F17B96"/>
    <w:rsid w:val="00F21077"/>
    <w:rsid w:val="00F21D19"/>
    <w:rsid w:val="00F228FE"/>
    <w:rsid w:val="00F3077F"/>
    <w:rsid w:val="00F30856"/>
    <w:rsid w:val="00F31B79"/>
    <w:rsid w:val="00F32348"/>
    <w:rsid w:val="00F33B0D"/>
    <w:rsid w:val="00F3530D"/>
    <w:rsid w:val="00F3634E"/>
    <w:rsid w:val="00F40AA2"/>
    <w:rsid w:val="00F43B19"/>
    <w:rsid w:val="00F446DE"/>
    <w:rsid w:val="00F449D2"/>
    <w:rsid w:val="00F51E78"/>
    <w:rsid w:val="00F52918"/>
    <w:rsid w:val="00F52A3E"/>
    <w:rsid w:val="00F54024"/>
    <w:rsid w:val="00F55231"/>
    <w:rsid w:val="00F55456"/>
    <w:rsid w:val="00F614AF"/>
    <w:rsid w:val="00F646B1"/>
    <w:rsid w:val="00F674F2"/>
    <w:rsid w:val="00F7180D"/>
    <w:rsid w:val="00F77B77"/>
    <w:rsid w:val="00F77FEB"/>
    <w:rsid w:val="00F80331"/>
    <w:rsid w:val="00F8112E"/>
    <w:rsid w:val="00F8218E"/>
    <w:rsid w:val="00F86037"/>
    <w:rsid w:val="00F97AC0"/>
    <w:rsid w:val="00F97DA2"/>
    <w:rsid w:val="00FA0AB8"/>
    <w:rsid w:val="00FA145D"/>
    <w:rsid w:val="00FA2046"/>
    <w:rsid w:val="00FA542A"/>
    <w:rsid w:val="00FB6A9E"/>
    <w:rsid w:val="00FC2AC4"/>
    <w:rsid w:val="00FD20B1"/>
    <w:rsid w:val="00FD235B"/>
    <w:rsid w:val="00FD2C69"/>
    <w:rsid w:val="00FD2D6D"/>
    <w:rsid w:val="00FD5D3F"/>
    <w:rsid w:val="00FF32DF"/>
    <w:rsid w:val="00FF5CBC"/>
    <w:rsid w:val="00FF7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AB3599-1C40-43C0-BB3C-98682C14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446DE"/>
    <w:pPr>
      <w:spacing w:after="0" w:line="240" w:lineRule="auto"/>
      <w:jc w:val="both"/>
    </w:pPr>
    <w:rPr>
      <w:rFonts w:ascii="Arial Narrow" w:hAnsi="Arial Narrow"/>
    </w:rPr>
  </w:style>
  <w:style w:type="paragraph" w:styleId="Heading1">
    <w:name w:val="heading 1"/>
    <w:basedOn w:val="Normal"/>
    <w:next w:val="Normal"/>
    <w:link w:val="Heading1Char"/>
    <w:qFormat/>
    <w:rsid w:val="00F446DE"/>
    <w:pPr>
      <w:keepNext/>
      <w:keepLines/>
      <w:pBdr>
        <w:bottom w:val="single" w:sz="12" w:space="1" w:color="A6A7AA"/>
      </w:pBdr>
      <w:spacing w:after="120"/>
      <w:jc w:val="left"/>
      <w:outlineLvl w:val="0"/>
    </w:pPr>
    <w:rPr>
      <w:rFonts w:eastAsiaTheme="majorEastAsia" w:cstheme="majorBidi"/>
      <w:b/>
      <w:bCs/>
      <w:smallCaps/>
      <w:szCs w:val="28"/>
    </w:rPr>
  </w:style>
  <w:style w:type="paragraph" w:styleId="Heading2">
    <w:name w:val="heading 2"/>
    <w:basedOn w:val="Normal"/>
    <w:next w:val="Normal"/>
    <w:link w:val="Heading2Char"/>
    <w:unhideWhenUsed/>
    <w:qFormat/>
    <w:rsid w:val="00F86037"/>
    <w:pPr>
      <w:keepNext/>
      <w:keepLines/>
      <w:outlineLvl w:val="1"/>
    </w:pPr>
    <w:rPr>
      <w:rFonts w:eastAsiaTheme="majorEastAsia" w:cstheme="majorBidi"/>
      <w:b/>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46DE"/>
    <w:rPr>
      <w:rFonts w:ascii="Arial Narrow" w:eastAsiaTheme="majorEastAsia" w:hAnsi="Arial Narrow" w:cstheme="majorBidi"/>
      <w:b/>
      <w:bCs/>
      <w:smallCaps/>
      <w:szCs w:val="28"/>
    </w:rPr>
  </w:style>
  <w:style w:type="character" w:customStyle="1" w:styleId="Heading2Char">
    <w:name w:val="Heading 2 Char"/>
    <w:basedOn w:val="DefaultParagraphFont"/>
    <w:link w:val="Heading2"/>
    <w:uiPriority w:val="9"/>
    <w:semiHidden/>
    <w:rsid w:val="00F86037"/>
    <w:rPr>
      <w:rFonts w:ascii="Arial Narrow" w:eastAsiaTheme="majorEastAsia" w:hAnsi="Arial Narrow" w:cstheme="majorBidi"/>
      <w:b/>
      <w:bCs/>
      <w:color w:val="4F81BD" w:themeColor="accent1"/>
      <w:szCs w:val="26"/>
    </w:rPr>
  </w:style>
  <w:style w:type="paragraph" w:styleId="Header">
    <w:name w:val="header"/>
    <w:basedOn w:val="Normal"/>
    <w:link w:val="HeaderChar"/>
    <w:uiPriority w:val="99"/>
    <w:unhideWhenUsed/>
    <w:rsid w:val="00F86037"/>
    <w:pPr>
      <w:tabs>
        <w:tab w:val="center" w:pos="4680"/>
        <w:tab w:val="right" w:pos="9360"/>
      </w:tabs>
    </w:pPr>
  </w:style>
  <w:style w:type="character" w:customStyle="1" w:styleId="HeaderChar">
    <w:name w:val="Header Char"/>
    <w:basedOn w:val="DefaultParagraphFont"/>
    <w:link w:val="Header"/>
    <w:uiPriority w:val="99"/>
    <w:rsid w:val="00F86037"/>
    <w:rPr>
      <w:rFonts w:ascii="Arial Narrow" w:hAnsi="Arial Narrow"/>
    </w:rPr>
  </w:style>
  <w:style w:type="paragraph" w:styleId="Footer">
    <w:name w:val="footer"/>
    <w:basedOn w:val="Normal"/>
    <w:link w:val="FooterChar"/>
    <w:uiPriority w:val="99"/>
    <w:unhideWhenUsed/>
    <w:rsid w:val="00F86037"/>
    <w:pPr>
      <w:tabs>
        <w:tab w:val="center" w:pos="4680"/>
        <w:tab w:val="right" w:pos="9360"/>
      </w:tabs>
    </w:pPr>
  </w:style>
  <w:style w:type="character" w:customStyle="1" w:styleId="FooterChar">
    <w:name w:val="Footer Char"/>
    <w:basedOn w:val="DefaultParagraphFont"/>
    <w:link w:val="Footer"/>
    <w:uiPriority w:val="99"/>
    <w:rsid w:val="00F86037"/>
    <w:rPr>
      <w:rFonts w:ascii="Arial Narrow" w:hAnsi="Arial Narrow"/>
    </w:rPr>
  </w:style>
  <w:style w:type="paragraph" w:styleId="BalloonText">
    <w:name w:val="Balloon Text"/>
    <w:basedOn w:val="Normal"/>
    <w:link w:val="BalloonTextChar"/>
    <w:uiPriority w:val="99"/>
    <w:semiHidden/>
    <w:unhideWhenUsed/>
    <w:rsid w:val="00F86037"/>
    <w:rPr>
      <w:rFonts w:ascii="Tahoma" w:hAnsi="Tahoma" w:cs="Tahoma"/>
      <w:sz w:val="16"/>
      <w:szCs w:val="16"/>
    </w:rPr>
  </w:style>
  <w:style w:type="character" w:customStyle="1" w:styleId="BalloonTextChar">
    <w:name w:val="Balloon Text Char"/>
    <w:basedOn w:val="DefaultParagraphFont"/>
    <w:link w:val="BalloonText"/>
    <w:uiPriority w:val="99"/>
    <w:semiHidden/>
    <w:rsid w:val="00F86037"/>
    <w:rPr>
      <w:rFonts w:ascii="Tahoma" w:hAnsi="Tahoma" w:cs="Tahoma"/>
      <w:sz w:val="16"/>
      <w:szCs w:val="16"/>
    </w:rPr>
  </w:style>
  <w:style w:type="character" w:styleId="PlaceholderText">
    <w:name w:val="Placeholder Text"/>
    <w:basedOn w:val="DefaultParagraphFont"/>
    <w:uiPriority w:val="99"/>
    <w:semiHidden/>
    <w:rsid w:val="001661E1"/>
    <w:rPr>
      <w:color w:val="808080"/>
    </w:rPr>
  </w:style>
  <w:style w:type="character" w:customStyle="1" w:styleId="Style1">
    <w:name w:val="Style1"/>
    <w:basedOn w:val="Heading2Char"/>
    <w:uiPriority w:val="1"/>
    <w:rsid w:val="001661E1"/>
    <w:rPr>
      <w:rFonts w:ascii="Arial Narrow" w:eastAsiaTheme="majorEastAsia" w:hAnsi="Arial Narrow" w:cstheme="majorBidi"/>
      <w:b/>
      <w:bCs/>
      <w:color w:val="4F81BD" w:themeColor="accent1"/>
      <w:sz w:val="22"/>
      <w:szCs w:val="26"/>
    </w:rPr>
  </w:style>
  <w:style w:type="table" w:styleId="TableGrid">
    <w:name w:val="Table Grid"/>
    <w:basedOn w:val="TableNormal"/>
    <w:uiPriority w:val="59"/>
    <w:rsid w:val="00821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0C63B8"/>
    <w:rPr>
      <w:rFonts w:ascii="Arial Narrow" w:hAnsi="Arial Narrow"/>
      <w:b w:val="0"/>
      <w:i w:val="0"/>
      <w:caps/>
      <w:smallCaps w:val="0"/>
      <w:sz w:val="22"/>
    </w:rPr>
  </w:style>
  <w:style w:type="paragraph" w:styleId="BodyTextIndent">
    <w:name w:val="Body Text Indent"/>
    <w:basedOn w:val="Normal"/>
    <w:link w:val="BodyTextIndentChar"/>
    <w:rsid w:val="00535732"/>
    <w:pPr>
      <w:tabs>
        <w:tab w:val="left" w:pos="-1080"/>
        <w:tab w:val="left" w:pos="-432"/>
      </w:tabs>
      <w:ind w:left="90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535732"/>
    <w:rPr>
      <w:rFonts w:ascii="Times New Roman" w:eastAsia="Times New Roman" w:hAnsi="Times New Roman" w:cs="Times New Roman"/>
      <w:sz w:val="24"/>
      <w:szCs w:val="20"/>
    </w:rPr>
  </w:style>
  <w:style w:type="paragraph" w:styleId="BodyTextIndent2">
    <w:name w:val="Body Text Indent 2"/>
    <w:basedOn w:val="Normal"/>
    <w:link w:val="BodyTextIndent2Char"/>
    <w:rsid w:val="005357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535732"/>
    <w:rPr>
      <w:rFonts w:ascii="Times New Roman" w:eastAsia="Times New Roman" w:hAnsi="Times New Roman" w:cs="Times New Roman"/>
      <w:sz w:val="24"/>
      <w:szCs w:val="20"/>
    </w:rPr>
  </w:style>
  <w:style w:type="paragraph" w:customStyle="1" w:styleId="p3">
    <w:name w:val="p3"/>
    <w:basedOn w:val="Normal"/>
    <w:rsid w:val="00535732"/>
    <w:pPr>
      <w:widowControl w:val="0"/>
      <w:autoSpaceDE w:val="0"/>
      <w:autoSpaceDN w:val="0"/>
      <w:adjustRightInd w:val="0"/>
      <w:spacing w:line="280" w:lineRule="atLeast"/>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D576E8"/>
    <w:pPr>
      <w:spacing w:after="120"/>
    </w:pPr>
  </w:style>
  <w:style w:type="character" w:customStyle="1" w:styleId="BodyTextChar">
    <w:name w:val="Body Text Char"/>
    <w:basedOn w:val="DefaultParagraphFont"/>
    <w:link w:val="BodyText"/>
    <w:uiPriority w:val="99"/>
    <w:semiHidden/>
    <w:rsid w:val="00D576E8"/>
    <w:rPr>
      <w:rFonts w:ascii="Arial Narrow" w:hAnsi="Arial Narrow"/>
    </w:rPr>
  </w:style>
  <w:style w:type="character" w:styleId="CommentReference">
    <w:name w:val="annotation reference"/>
    <w:basedOn w:val="DefaultParagraphFont"/>
    <w:uiPriority w:val="99"/>
    <w:semiHidden/>
    <w:unhideWhenUsed/>
    <w:rsid w:val="00140D78"/>
    <w:rPr>
      <w:sz w:val="16"/>
      <w:szCs w:val="16"/>
    </w:rPr>
  </w:style>
  <w:style w:type="paragraph" w:styleId="CommentText">
    <w:name w:val="annotation text"/>
    <w:basedOn w:val="Normal"/>
    <w:link w:val="CommentTextChar"/>
    <w:uiPriority w:val="99"/>
    <w:semiHidden/>
    <w:unhideWhenUsed/>
    <w:rsid w:val="00140D78"/>
    <w:rPr>
      <w:sz w:val="20"/>
      <w:szCs w:val="20"/>
    </w:rPr>
  </w:style>
  <w:style w:type="character" w:customStyle="1" w:styleId="CommentTextChar">
    <w:name w:val="Comment Text Char"/>
    <w:basedOn w:val="DefaultParagraphFont"/>
    <w:link w:val="CommentText"/>
    <w:uiPriority w:val="99"/>
    <w:semiHidden/>
    <w:rsid w:val="00140D78"/>
    <w:rPr>
      <w:rFonts w:ascii="Arial Narrow" w:hAnsi="Arial Narrow"/>
      <w:sz w:val="20"/>
      <w:szCs w:val="20"/>
    </w:rPr>
  </w:style>
  <w:style w:type="paragraph" w:styleId="CommentSubject">
    <w:name w:val="annotation subject"/>
    <w:basedOn w:val="CommentText"/>
    <w:next w:val="CommentText"/>
    <w:link w:val="CommentSubjectChar"/>
    <w:uiPriority w:val="99"/>
    <w:semiHidden/>
    <w:unhideWhenUsed/>
    <w:rsid w:val="00140D78"/>
    <w:rPr>
      <w:b/>
      <w:bCs/>
    </w:rPr>
  </w:style>
  <w:style w:type="character" w:customStyle="1" w:styleId="CommentSubjectChar">
    <w:name w:val="Comment Subject Char"/>
    <w:basedOn w:val="CommentTextChar"/>
    <w:link w:val="CommentSubject"/>
    <w:uiPriority w:val="99"/>
    <w:semiHidden/>
    <w:rsid w:val="00140D78"/>
    <w:rPr>
      <w:rFonts w:ascii="Arial Narrow" w:hAnsi="Arial Narrow"/>
      <w:b/>
      <w:bCs/>
      <w:sz w:val="20"/>
      <w:szCs w:val="20"/>
    </w:rPr>
  </w:style>
  <w:style w:type="paragraph" w:styleId="ListParagraph">
    <w:name w:val="List Paragraph"/>
    <w:basedOn w:val="Normal"/>
    <w:uiPriority w:val="99"/>
    <w:qFormat/>
    <w:rsid w:val="009E321C"/>
    <w:pPr>
      <w:ind w:left="720"/>
      <w:jc w:val="left"/>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22723">
      <w:bodyDiv w:val="1"/>
      <w:marLeft w:val="0"/>
      <w:marRight w:val="0"/>
      <w:marTop w:val="0"/>
      <w:marBottom w:val="0"/>
      <w:divBdr>
        <w:top w:val="none" w:sz="0" w:space="0" w:color="auto"/>
        <w:left w:val="none" w:sz="0" w:space="0" w:color="auto"/>
        <w:bottom w:val="none" w:sz="0" w:space="0" w:color="auto"/>
        <w:right w:val="none" w:sz="0" w:space="0" w:color="auto"/>
      </w:divBdr>
    </w:div>
    <w:div w:id="334115207">
      <w:bodyDiv w:val="1"/>
      <w:marLeft w:val="0"/>
      <w:marRight w:val="0"/>
      <w:marTop w:val="0"/>
      <w:marBottom w:val="0"/>
      <w:divBdr>
        <w:top w:val="none" w:sz="0" w:space="0" w:color="auto"/>
        <w:left w:val="none" w:sz="0" w:space="0" w:color="auto"/>
        <w:bottom w:val="none" w:sz="0" w:space="0" w:color="auto"/>
        <w:right w:val="none" w:sz="0" w:space="0" w:color="auto"/>
      </w:divBdr>
    </w:div>
    <w:div w:id="1221866907">
      <w:bodyDiv w:val="1"/>
      <w:marLeft w:val="0"/>
      <w:marRight w:val="0"/>
      <w:marTop w:val="0"/>
      <w:marBottom w:val="0"/>
      <w:divBdr>
        <w:top w:val="none" w:sz="0" w:space="0" w:color="auto"/>
        <w:left w:val="none" w:sz="0" w:space="0" w:color="auto"/>
        <w:bottom w:val="none" w:sz="0" w:space="0" w:color="auto"/>
        <w:right w:val="none" w:sz="0" w:space="0" w:color="auto"/>
      </w:divBdr>
    </w:div>
    <w:div w:id="1944343297">
      <w:bodyDiv w:val="1"/>
      <w:marLeft w:val="60"/>
      <w:marRight w:val="60"/>
      <w:marTop w:val="60"/>
      <w:marBottom w:val="15"/>
      <w:divBdr>
        <w:top w:val="none" w:sz="0" w:space="0" w:color="auto"/>
        <w:left w:val="none" w:sz="0" w:space="0" w:color="auto"/>
        <w:bottom w:val="none" w:sz="0" w:space="0" w:color="auto"/>
        <w:right w:val="none" w:sz="0" w:space="0" w:color="auto"/>
      </w:divBdr>
      <w:divsChild>
        <w:div w:id="1478917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20Templates\Mem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936E6515A3473083ADEB77FC42B5B2"/>
        <w:category>
          <w:name w:val="General"/>
          <w:gallery w:val="placeholder"/>
        </w:category>
        <w:types>
          <w:type w:val="bbPlcHdr"/>
        </w:types>
        <w:behaviors>
          <w:behavior w:val="content"/>
        </w:behaviors>
        <w:guid w:val="{5BB15B31-C482-4288-A344-D6A60741FBC7}"/>
      </w:docPartPr>
      <w:docPartBody>
        <w:p w:rsidR="00F74406" w:rsidRDefault="00F74406">
          <w:pPr>
            <w:pStyle w:val="2D936E6515A3473083ADEB77FC42B5B2"/>
          </w:pPr>
          <w:r w:rsidRPr="0060404B">
            <w:rPr>
              <w:color w:val="000000" w:themeColor="text1"/>
              <w:sz w:val="18"/>
              <w:szCs w:val="18"/>
              <w:highlight w:val="yellow"/>
            </w:rPr>
            <w:t xml:space="preserve">Choose </w:t>
          </w:r>
          <w:r w:rsidRPr="0060404B">
            <w:rPr>
              <w:rStyle w:val="PlaceholderText"/>
              <w:color w:val="000000" w:themeColor="text1"/>
              <w:sz w:val="18"/>
              <w:szCs w:val="18"/>
              <w:highlight w:val="yellow"/>
            </w:rPr>
            <w:t>MSG Address.</w:t>
          </w:r>
        </w:p>
      </w:docPartBody>
    </w:docPart>
    <w:docPart>
      <w:docPartPr>
        <w:name w:val="3E521DB5BD094114AF8D8F95885D4644"/>
        <w:category>
          <w:name w:val="General"/>
          <w:gallery w:val="placeholder"/>
        </w:category>
        <w:types>
          <w:type w:val="bbPlcHdr"/>
        </w:types>
        <w:behaviors>
          <w:behavior w:val="content"/>
        </w:behaviors>
        <w:guid w:val="{9EF2E455-7F59-4116-BD70-C1330029EE4F}"/>
      </w:docPartPr>
      <w:docPartBody>
        <w:p w:rsidR="00F74406" w:rsidRDefault="00F74406">
          <w:pPr>
            <w:pStyle w:val="3E521DB5BD094114AF8D8F95885D4644"/>
          </w:pPr>
          <w:r w:rsidRPr="0060404B">
            <w:rPr>
              <w:rStyle w:val="PlaceholderText"/>
              <w:color w:val="000000" w:themeColor="text1"/>
              <w:sz w:val="18"/>
              <w:szCs w:val="18"/>
              <w:highlight w:val="yellow"/>
            </w:rPr>
            <w:t>Choose MSG Phone / Fax.</w:t>
          </w:r>
        </w:p>
      </w:docPartBody>
    </w:docPart>
    <w:docPart>
      <w:docPartPr>
        <w:name w:val="29E5F68A49DD458A89D6F93BAEBDA49E"/>
        <w:category>
          <w:name w:val="General"/>
          <w:gallery w:val="placeholder"/>
        </w:category>
        <w:types>
          <w:type w:val="bbPlcHdr"/>
        </w:types>
        <w:behaviors>
          <w:behavior w:val="content"/>
        </w:behaviors>
        <w:guid w:val="{745BD73B-95F1-4EC0-8A9F-CF32A3574883}"/>
      </w:docPartPr>
      <w:docPartBody>
        <w:p w:rsidR="00F74406" w:rsidRDefault="00F74406">
          <w:pPr>
            <w:pStyle w:val="29E5F68A49DD458A89D6F93BAEBDA49E"/>
          </w:pPr>
          <w:r w:rsidRPr="00094CC8">
            <w:rPr>
              <w:rStyle w:val="PlaceholderText"/>
              <w:color w:val="000000" w:themeColor="text1"/>
            </w:rPr>
            <w:t>C</w:t>
          </w:r>
          <w:r>
            <w:rPr>
              <w:rStyle w:val="PlaceholderText"/>
              <w:color w:val="000000" w:themeColor="text1"/>
            </w:rPr>
            <w:t>hoose D</w:t>
          </w:r>
          <w:r w:rsidRPr="00094CC8">
            <w:rPr>
              <w:rStyle w:val="PlaceholderText"/>
              <w:color w:val="000000" w:themeColor="text1"/>
            </w:rPr>
            <w: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406"/>
    <w:rsid w:val="000968BB"/>
    <w:rsid w:val="004E20DF"/>
    <w:rsid w:val="0053293E"/>
    <w:rsid w:val="00870550"/>
    <w:rsid w:val="008B0756"/>
    <w:rsid w:val="00BD4F41"/>
    <w:rsid w:val="00C32D35"/>
    <w:rsid w:val="00D63C14"/>
    <w:rsid w:val="00F00D1E"/>
    <w:rsid w:val="00F01FF4"/>
    <w:rsid w:val="00F21F3D"/>
    <w:rsid w:val="00F74406"/>
    <w:rsid w:val="00F96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0D1E"/>
    <w:rPr>
      <w:color w:val="808080"/>
    </w:rPr>
  </w:style>
  <w:style w:type="paragraph" w:customStyle="1" w:styleId="2D936E6515A3473083ADEB77FC42B5B2">
    <w:name w:val="2D936E6515A3473083ADEB77FC42B5B2"/>
  </w:style>
  <w:style w:type="paragraph" w:customStyle="1" w:styleId="3E521DB5BD094114AF8D8F95885D4644">
    <w:name w:val="3E521DB5BD094114AF8D8F95885D4644"/>
  </w:style>
  <w:style w:type="paragraph" w:customStyle="1" w:styleId="5170CA2EF3A74BB6878BDA6EC508DC62">
    <w:name w:val="5170CA2EF3A74BB6878BDA6EC508DC62"/>
  </w:style>
  <w:style w:type="paragraph" w:customStyle="1" w:styleId="5F6436D8BC034B3EBF938DD7F7D87C29">
    <w:name w:val="5F6436D8BC034B3EBF938DD7F7D87C29"/>
  </w:style>
  <w:style w:type="paragraph" w:customStyle="1" w:styleId="D792C83234384B57A4D6D49578B37AC3">
    <w:name w:val="D792C83234384B57A4D6D49578B37AC3"/>
  </w:style>
  <w:style w:type="paragraph" w:customStyle="1" w:styleId="29E5F68A49DD458A89D6F93BAEBDA49E">
    <w:name w:val="29E5F68A49DD458A89D6F93BAEBDA49E"/>
  </w:style>
  <w:style w:type="paragraph" w:customStyle="1" w:styleId="D6B1FC03965F4C80A9E3EC201B8DB2D9">
    <w:name w:val="D6B1FC03965F4C80A9E3EC201B8DB2D9"/>
  </w:style>
  <w:style w:type="paragraph" w:customStyle="1" w:styleId="83285B8BF59A4DE2B328F6737671FCBB">
    <w:name w:val="83285B8BF59A4DE2B328F6737671FCBB"/>
  </w:style>
  <w:style w:type="paragraph" w:customStyle="1" w:styleId="9F98DA28A6744BC090E65150DB1F92FC">
    <w:name w:val="9F98DA28A6744BC090E65150DB1F92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G">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586EA-DD5E-480B-8D81-1C6599E07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Template>
  <TotalTime>3</TotalTime>
  <Pages>9</Pages>
  <Words>1412</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Friedhoff</dc:creator>
  <cp:lastModifiedBy>Dave Favero</cp:lastModifiedBy>
  <cp:revision>2</cp:revision>
  <cp:lastPrinted>2017-01-16T16:28:00Z</cp:lastPrinted>
  <dcterms:created xsi:type="dcterms:W3CDTF">2017-02-20T17:12:00Z</dcterms:created>
  <dcterms:modified xsi:type="dcterms:W3CDTF">2017-02-20T17:12:00Z</dcterms:modified>
</cp:coreProperties>
</file>